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4EBBDA4" w:rsidP="506B7A37" w:rsidRDefault="54EBBDA4" w14:paraId="3CFE7C73" w14:textId="774E818D">
      <w:pPr>
        <w:jc w:val="center"/>
        <w:rPr>
          <w:rFonts w:ascii="Calibri" w:hAnsi="Calibri" w:eastAsia="Calibri" w:cs="Calibri" w:asciiTheme="minorAscii" w:hAnsiTheme="minorAscii" w:eastAsiaTheme="minorAscii" w:cstheme="minorAscii"/>
          <w:b w:val="1"/>
          <w:bCs w:val="1"/>
          <w:sz w:val="24"/>
          <w:szCs w:val="24"/>
        </w:rPr>
      </w:pPr>
      <w:r w:rsidR="585EEB7C">
        <w:drawing>
          <wp:inline wp14:editId="506B7A37" wp14:anchorId="53A8CE4B">
            <wp:extent cx="4572000" cy="1019175"/>
            <wp:effectExtent l="0" t="0" r="0" b="0"/>
            <wp:docPr id="1982046905" name="" title=""/>
            <wp:cNvGraphicFramePr>
              <a:graphicFrameLocks noChangeAspect="1"/>
            </wp:cNvGraphicFramePr>
            <a:graphic>
              <a:graphicData uri="http://schemas.openxmlformats.org/drawingml/2006/picture">
                <pic:pic>
                  <pic:nvPicPr>
                    <pic:cNvPr id="0" name=""/>
                    <pic:cNvPicPr/>
                  </pic:nvPicPr>
                  <pic:blipFill>
                    <a:blip r:embed="R4b63c9335d2746f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019175"/>
                    </a:xfrm>
                    <a:prstGeom prst="rect">
                      <a:avLst/>
                    </a:prstGeom>
                  </pic:spPr>
                </pic:pic>
              </a:graphicData>
            </a:graphic>
          </wp:inline>
        </w:drawing>
      </w:r>
    </w:p>
    <w:p w:rsidR="43989BE8" w:rsidP="43989BE8" w:rsidRDefault="43989BE8" w14:paraId="6BC734DE" w14:textId="415B5422">
      <w:pPr>
        <w:pStyle w:val="Normal"/>
        <w:rPr>
          <w:rFonts w:ascii="Calibri" w:hAnsi="Calibri" w:eastAsia="Calibri" w:cs="Calibri" w:asciiTheme="minorAscii" w:hAnsiTheme="minorAscii" w:eastAsiaTheme="minorAscii" w:cstheme="minorAscii"/>
          <w:b w:val="1"/>
          <w:bCs w:val="1"/>
          <w:sz w:val="24"/>
          <w:szCs w:val="24"/>
        </w:rPr>
      </w:pPr>
    </w:p>
    <w:p w:rsidR="585EEB7C" w:rsidP="78FA5CCC" w:rsidRDefault="585EEB7C" w14:paraId="00B6CE64" w14:textId="7809263B">
      <w:pPr>
        <w:jc w:val="center"/>
        <w:rPr>
          <w:rFonts w:ascii="Arial" w:hAnsi="Arial" w:eastAsia="Arial" w:cs="Arial"/>
          <w:noProof w:val="0"/>
          <w:sz w:val="28"/>
          <w:szCs w:val="28"/>
          <w:lang w:val="en-GB"/>
        </w:rPr>
      </w:pPr>
      <w:r w:rsidRPr="78FA5CCC" w:rsidR="585EEB7C">
        <w:rPr>
          <w:rFonts w:ascii="Arial" w:hAnsi="Arial" w:eastAsia="Arial" w:cs="Arial"/>
          <w:noProof w:val="0"/>
          <w:sz w:val="28"/>
          <w:szCs w:val="28"/>
          <w:lang w:val="en-GB"/>
        </w:rPr>
        <w:t xml:space="preserve">If you </w:t>
      </w:r>
      <w:r w:rsidRPr="78FA5CCC" w:rsidR="585EEB7C">
        <w:rPr>
          <w:rFonts w:ascii="Arial" w:hAnsi="Arial" w:eastAsia="Arial" w:cs="Arial"/>
          <w:noProof w:val="0"/>
          <w:sz w:val="28"/>
          <w:szCs w:val="28"/>
          <w:lang w:val="en-GB"/>
        </w:rPr>
        <w:t>require</w:t>
      </w:r>
      <w:r w:rsidRPr="43989BE8" w:rsidR="585EEB7C">
        <w:rPr>
          <w:rFonts w:ascii="Arial" w:hAnsi="Arial" w:eastAsia="Arial" w:cs="Arial"/>
          <w:noProof w:val="0"/>
          <w:sz w:val="28"/>
          <w:szCs w:val="28"/>
          <w:lang w:val="en-GB"/>
        </w:rPr>
        <w:t xml:space="preserve"> this </w:t>
      </w:r>
      <w:r w:rsidRPr="43989BE8" w:rsidR="585EEB7C">
        <w:rPr>
          <w:rFonts w:ascii="Arial" w:hAnsi="Arial" w:eastAsia="Arial" w:cs="Arial"/>
          <w:noProof w:val="0"/>
          <w:sz w:val="28"/>
          <w:szCs w:val="28"/>
          <w:lang w:val="en-GB"/>
        </w:rPr>
        <w:t xml:space="preserve">job </w:t>
      </w:r>
      <w:r w:rsidRPr="43989BE8" w:rsidR="585EEB7C">
        <w:rPr>
          <w:rFonts w:ascii="Arial" w:hAnsi="Arial" w:eastAsia="Arial" w:cs="Arial"/>
          <w:noProof w:val="0"/>
          <w:sz w:val="28"/>
          <w:szCs w:val="28"/>
          <w:lang w:val="en-GB"/>
        </w:rPr>
        <w:t>pack in any other format such as large print</w:t>
      </w:r>
      <w:r w:rsidRPr="78FA5CCC" w:rsidR="585EEB7C">
        <w:rPr>
          <w:rFonts w:ascii="Arial" w:hAnsi="Arial" w:eastAsia="Arial" w:cs="Arial"/>
          <w:noProof w:val="0"/>
          <w:sz w:val="28"/>
          <w:szCs w:val="28"/>
          <w:lang w:val="en-GB"/>
        </w:rPr>
        <w:t xml:space="preserve"> or </w:t>
      </w:r>
      <w:r w:rsidRPr="43989BE8" w:rsidR="585EEB7C">
        <w:rPr>
          <w:rFonts w:ascii="Arial" w:hAnsi="Arial" w:eastAsia="Arial" w:cs="Arial"/>
          <w:noProof w:val="0"/>
          <w:sz w:val="28"/>
          <w:szCs w:val="28"/>
          <w:lang w:val="en-GB"/>
        </w:rPr>
        <w:t xml:space="preserve">brail</w:t>
      </w:r>
      <w:r w:rsidRPr="43989BE8" w:rsidR="0BE455AB">
        <w:rPr>
          <w:rFonts w:ascii="Arial" w:hAnsi="Arial" w:eastAsia="Arial" w:cs="Arial"/>
          <w:noProof w:val="0"/>
          <w:sz w:val="28"/>
          <w:szCs w:val="28"/>
          <w:lang w:val="en-GB"/>
        </w:rPr>
        <w:t xml:space="preserve">l</w:t>
      </w:r>
      <w:r w:rsidRPr="43989BE8" w:rsidR="585EEB7C">
        <w:rPr>
          <w:rFonts w:ascii="Arial" w:hAnsi="Arial" w:eastAsia="Arial" w:cs="Arial"/>
          <w:noProof w:val="0"/>
          <w:sz w:val="28"/>
          <w:szCs w:val="28"/>
          <w:lang w:val="en-GB"/>
        </w:rPr>
        <w:t xml:space="preserve">e</w:t>
      </w:r>
      <w:r w:rsidRPr="43989BE8" w:rsidR="585EEB7C">
        <w:rPr>
          <w:rFonts w:ascii="Arial" w:hAnsi="Arial" w:eastAsia="Arial" w:cs="Arial"/>
          <w:noProof w:val="0"/>
          <w:sz w:val="28"/>
          <w:szCs w:val="28"/>
          <w:lang w:val="en-GB"/>
        </w:rPr>
        <w:t xml:space="preserve">, please contact </w:t>
      </w:r>
      <w:ins w:author="Guest User" w:date="2023-03-28T13:37:56.746Z" w:id="1869232432">
        <w:r>
          <w:fldChar w:fldCharType="begin"/>
        </w:r>
        <w:r>
          <w:instrText xml:space="preserve">HYPERLINK "mailto:admin@extant.org.uk" </w:instrText>
        </w:r>
        <w:r>
          <w:fldChar w:fldCharType="separate"/>
        </w:r>
        <w:r/>
      </w:ins>
      <w:r w:rsidRPr="43989BE8" w:rsidR="585EEB7C">
        <w:rPr>
          <w:rStyle w:val="Hyperlink"/>
          <w:rFonts w:ascii="Arial" w:hAnsi="Arial" w:eastAsia="Arial" w:cs="Arial"/>
          <w:noProof w:val="0"/>
          <w:sz w:val="28"/>
          <w:szCs w:val="28"/>
          <w:lang w:val="en-GB"/>
        </w:rPr>
        <w:t>admin@extant.org.uk</w:t>
      </w:r>
      <w:ins w:author="Guest User" w:date="2023-03-28T13:37:56.746Z" w:id="224746272">
        <w:r>
          <w:fldChar w:fldCharType="end"/>
        </w:r>
      </w:ins>
      <w:r w:rsidRPr="43989BE8" w:rsidR="585EEB7C">
        <w:rPr>
          <w:rFonts w:ascii="Arial" w:hAnsi="Arial" w:eastAsia="Arial" w:cs="Arial"/>
          <w:noProof w:val="0"/>
          <w:sz w:val="28"/>
          <w:szCs w:val="28"/>
          <w:lang w:val="en-GB"/>
        </w:rPr>
        <w:t xml:space="preserve"> or call 020 7820 3737 and we will be happy to send it to you.</w:t>
      </w:r>
    </w:p>
    <w:p w:rsidR="43989BE8" w:rsidP="43989BE8" w:rsidRDefault="43989BE8" w14:paraId="0CBDEECB" w14:textId="17FCB64D">
      <w:pPr>
        <w:pStyle w:val="Normal"/>
        <w:rPr>
          <w:rFonts w:ascii="Calibri" w:hAnsi="Calibri" w:eastAsia="Calibri" w:cs="Calibri" w:asciiTheme="minorAscii" w:hAnsiTheme="minorAscii" w:eastAsiaTheme="minorAscii" w:cstheme="minorAscii"/>
          <w:b w:val="1"/>
          <w:bCs w:val="1"/>
          <w:sz w:val="24"/>
          <w:szCs w:val="24"/>
        </w:rPr>
      </w:pPr>
    </w:p>
    <w:p w:rsidRPr="00632253" w:rsidR="00926F9D" w:rsidP="2B92D768" w:rsidRDefault="00926F9D" w14:paraId="0E55CDFE" w14:textId="2D71FD60">
      <w:pPr>
        <w:rPr>
          <w:rFonts w:ascii="Calibri" w:hAnsi="Calibri" w:eastAsia="Calibri" w:cs="Calibri" w:asciiTheme="minorAscii" w:hAnsiTheme="minorAscii" w:eastAsiaTheme="minorAscii" w:cstheme="minorAscii"/>
          <w:sz w:val="24"/>
          <w:szCs w:val="24"/>
        </w:rPr>
      </w:pPr>
      <w:r w:rsidRPr="78FA5CCC" w:rsidR="585EEB7C">
        <w:rPr>
          <w:rFonts w:ascii="Calibri" w:hAnsi="Calibri" w:eastAsia="Calibri" w:cs="Calibri" w:asciiTheme="minorAscii" w:hAnsiTheme="minorAscii" w:eastAsiaTheme="minorAscii" w:cstheme="minorAscii"/>
          <w:b w:val="1"/>
          <w:bCs w:val="1"/>
          <w:sz w:val="24"/>
          <w:szCs w:val="24"/>
        </w:rPr>
        <w:t xml:space="preserve">Job </w:t>
      </w:r>
      <w:r w:rsidRPr="78FA5CCC" w:rsidR="54EBBDA4">
        <w:rPr>
          <w:rFonts w:ascii="Calibri" w:hAnsi="Calibri" w:eastAsia="Calibri" w:cs="Calibri" w:asciiTheme="minorAscii" w:hAnsiTheme="minorAscii" w:eastAsiaTheme="minorAscii" w:cstheme="minorAscii"/>
          <w:b w:val="1"/>
          <w:bCs w:val="1"/>
          <w:sz w:val="24"/>
          <w:szCs w:val="24"/>
        </w:rPr>
        <w:t xml:space="preserve">Title: </w:t>
      </w:r>
      <w:r w:rsidRPr="78FA5CCC" w:rsidR="54EBBDA4">
        <w:rPr>
          <w:rFonts w:ascii="Calibri" w:hAnsi="Calibri" w:eastAsia="Calibri" w:cs="Calibri" w:asciiTheme="minorAscii" w:hAnsiTheme="minorAscii" w:eastAsiaTheme="minorAscii" w:cstheme="minorAscii"/>
          <w:sz w:val="24"/>
          <w:szCs w:val="24"/>
        </w:rPr>
        <w:t>Administrator</w:t>
      </w:r>
    </w:p>
    <w:p w:rsidR="54EBBDA4" w:rsidP="43989BE8" w:rsidRDefault="54EBBDA4" w14:paraId="0EE8F8DC" w14:textId="67DF1550">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sz w:val="24"/>
          <w:szCs w:val="24"/>
        </w:rPr>
      </w:pPr>
      <w:r w:rsidRPr="43989BE8" w:rsidR="54EBBDA4">
        <w:rPr>
          <w:rFonts w:ascii="Calibri" w:hAnsi="Calibri" w:eastAsia="Calibri" w:cs="Calibri" w:asciiTheme="minorAscii" w:hAnsiTheme="minorAscii" w:eastAsiaTheme="minorAscii" w:cstheme="minorAscii"/>
          <w:b w:val="1"/>
          <w:bCs w:val="1"/>
          <w:sz w:val="24"/>
          <w:szCs w:val="24"/>
        </w:rPr>
        <w:t xml:space="preserve">Responsible to: </w:t>
      </w:r>
      <w:r w:rsidRPr="43989BE8" w:rsidR="63618CC4">
        <w:rPr>
          <w:rFonts w:ascii="Calibri" w:hAnsi="Calibri" w:eastAsia="Calibri" w:cs="Calibri" w:asciiTheme="minorAscii" w:hAnsiTheme="minorAscii" w:eastAsiaTheme="minorAscii" w:cstheme="minorAscii"/>
          <w:b w:val="1"/>
          <w:bCs w:val="1"/>
          <w:sz w:val="24"/>
          <w:szCs w:val="24"/>
        </w:rPr>
        <w:t xml:space="preserve">Executive Director </w:t>
      </w:r>
    </w:p>
    <w:p w:rsidR="54EBBDA4" w:rsidP="43989BE8" w:rsidRDefault="54EBBDA4" w14:paraId="3AB839B0" w14:textId="491D274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353F9E7D" w:rsidR="54EBBDA4">
        <w:rPr>
          <w:rFonts w:ascii="Calibri" w:hAnsi="Calibri" w:eastAsia="Calibri" w:cs="Calibri" w:asciiTheme="minorAscii" w:hAnsiTheme="minorAscii" w:eastAsiaTheme="minorAscii" w:cstheme="minorAscii"/>
          <w:b w:val="1"/>
          <w:bCs w:val="1"/>
          <w:sz w:val="24"/>
          <w:szCs w:val="24"/>
        </w:rPr>
        <w:t xml:space="preserve">Location: </w:t>
      </w:r>
      <w:r w:rsidRPr="353F9E7D" w:rsidR="58C6FED6">
        <w:rPr>
          <w:rFonts w:ascii="Calibri" w:hAnsi="Calibri" w:eastAsia="Calibri" w:cs="Calibri" w:asciiTheme="minorAscii" w:hAnsiTheme="minorAscii" w:eastAsiaTheme="minorAscii" w:cstheme="minorAscii"/>
          <w:sz w:val="24"/>
          <w:szCs w:val="24"/>
        </w:rPr>
        <w:t>H</w:t>
      </w:r>
      <w:r w:rsidRPr="353F9E7D" w:rsidR="32AFFFC1">
        <w:rPr>
          <w:rFonts w:ascii="Calibri" w:hAnsi="Calibri" w:eastAsia="Calibri" w:cs="Calibri" w:asciiTheme="minorAscii" w:hAnsiTheme="minorAscii" w:eastAsiaTheme="minorAscii" w:cstheme="minorAscii"/>
          <w:sz w:val="24"/>
          <w:szCs w:val="24"/>
        </w:rPr>
        <w:t xml:space="preserve">ybrid </w:t>
      </w:r>
      <w:r w:rsidRPr="353F9E7D" w:rsidR="277B449D">
        <w:rPr>
          <w:rFonts w:ascii="Calibri" w:hAnsi="Calibri" w:eastAsia="Calibri" w:cs="Calibri" w:asciiTheme="minorAscii" w:hAnsiTheme="minorAscii" w:eastAsiaTheme="minorAscii" w:cstheme="minorAscii"/>
          <w:sz w:val="24"/>
          <w:szCs w:val="24"/>
        </w:rPr>
        <w:t>working with</w:t>
      </w:r>
      <w:r w:rsidRPr="353F9E7D" w:rsidR="3CD3BB86">
        <w:rPr>
          <w:rFonts w:ascii="Calibri" w:hAnsi="Calibri" w:eastAsia="Calibri" w:cs="Calibri" w:asciiTheme="minorAscii" w:hAnsiTheme="minorAscii" w:eastAsiaTheme="minorAscii" w:cstheme="minorAscii"/>
          <w:sz w:val="24"/>
          <w:szCs w:val="24"/>
        </w:rPr>
        <w:t xml:space="preserve"> a</w:t>
      </w:r>
      <w:r w:rsidRPr="353F9E7D" w:rsidR="76C064FC">
        <w:rPr>
          <w:rFonts w:ascii="Calibri" w:hAnsi="Calibri" w:eastAsia="Calibri" w:cs="Calibri" w:asciiTheme="minorAscii" w:hAnsiTheme="minorAscii" w:eastAsiaTheme="minorAscii" w:cstheme="minorAscii"/>
          <w:sz w:val="24"/>
          <w:szCs w:val="24"/>
        </w:rPr>
        <w:t xml:space="preserve"> </w:t>
      </w:r>
      <w:r w:rsidRPr="353F9E7D" w:rsidR="76C064FC">
        <w:rPr>
          <w:rFonts w:ascii="Calibri" w:hAnsi="Calibri" w:eastAsia="Calibri" w:cs="Calibri" w:asciiTheme="minorAscii" w:hAnsiTheme="minorAscii" w:eastAsiaTheme="minorAscii" w:cstheme="minorAscii"/>
          <w:sz w:val="24"/>
          <w:szCs w:val="24"/>
        </w:rPr>
        <w:t>minimum of</w:t>
      </w:r>
      <w:r w:rsidRPr="353F9E7D" w:rsidR="10B0E8A5">
        <w:rPr>
          <w:rFonts w:ascii="Calibri" w:hAnsi="Calibri" w:eastAsia="Calibri" w:cs="Calibri" w:asciiTheme="minorAscii" w:hAnsiTheme="minorAscii" w:eastAsiaTheme="minorAscii" w:cstheme="minorAscii"/>
          <w:sz w:val="24"/>
          <w:szCs w:val="24"/>
        </w:rPr>
        <w:t xml:space="preserve"> </w:t>
      </w:r>
      <w:r w:rsidRPr="353F9E7D" w:rsidR="787D65DF">
        <w:rPr>
          <w:rFonts w:ascii="Calibri" w:hAnsi="Calibri" w:eastAsia="Calibri" w:cs="Calibri" w:asciiTheme="minorAscii" w:hAnsiTheme="minorAscii" w:eastAsiaTheme="minorAscii" w:cstheme="minorAscii"/>
          <w:sz w:val="24"/>
          <w:szCs w:val="24"/>
        </w:rPr>
        <w:t>3</w:t>
      </w:r>
      <w:r w:rsidRPr="353F9E7D" w:rsidR="3CD3BB86">
        <w:rPr>
          <w:rFonts w:ascii="Calibri" w:hAnsi="Calibri" w:eastAsia="Calibri" w:cs="Calibri" w:asciiTheme="minorAscii" w:hAnsiTheme="minorAscii" w:eastAsiaTheme="minorAscii" w:cstheme="minorAscii"/>
          <w:sz w:val="24"/>
          <w:szCs w:val="24"/>
        </w:rPr>
        <w:t xml:space="preserve"> </w:t>
      </w:r>
      <w:r w:rsidRPr="353F9E7D" w:rsidR="3CD3BB86">
        <w:rPr>
          <w:rFonts w:ascii="Calibri" w:hAnsi="Calibri" w:eastAsia="Calibri" w:cs="Calibri" w:asciiTheme="minorAscii" w:hAnsiTheme="minorAscii" w:eastAsiaTheme="minorAscii" w:cstheme="minorAscii"/>
          <w:sz w:val="24"/>
          <w:szCs w:val="24"/>
        </w:rPr>
        <w:t xml:space="preserve">days in the </w:t>
      </w:r>
      <w:r w:rsidRPr="353F9E7D" w:rsidR="6C6C9B4D">
        <w:rPr>
          <w:rFonts w:ascii="Calibri" w:hAnsi="Calibri" w:eastAsia="Calibri" w:cs="Calibri" w:asciiTheme="minorAscii" w:hAnsiTheme="minorAscii" w:eastAsiaTheme="minorAscii" w:cstheme="minorAscii"/>
          <w:sz w:val="24"/>
          <w:szCs w:val="24"/>
        </w:rPr>
        <w:t xml:space="preserve">office at Brixton House </w:t>
      </w:r>
      <w:r w:rsidRPr="353F9E7D" w:rsidR="2DE1DB01">
        <w:rPr>
          <w:rFonts w:ascii="Calibri" w:hAnsi="Calibri" w:eastAsia="Calibri" w:cs="Calibri" w:asciiTheme="minorAscii" w:hAnsiTheme="minorAscii" w:eastAsiaTheme="minorAscii" w:cstheme="minorAscii"/>
          <w:sz w:val="24"/>
          <w:szCs w:val="24"/>
        </w:rPr>
        <w:t>in Brixton</w:t>
      </w:r>
    </w:p>
    <w:p w:rsidR="00926F9D" w:rsidP="2B92D768" w:rsidRDefault="00926F9D" w14:paraId="08D988A3" w14:textId="7C98CB0B">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Contract: Full Time – Permanent </w:t>
      </w:r>
    </w:p>
    <w:p w:rsidRPr="00926F9D" w:rsidR="00926F9D" w:rsidP="43989BE8" w:rsidRDefault="00926F9D" w14:paraId="363912EF" w14:textId="6E2DE637">
      <w:pPr>
        <w:rPr>
          <w:rFonts w:ascii="Calibri" w:hAnsi="Calibri" w:eastAsia="Calibri" w:cs="Calibri" w:asciiTheme="minorAscii" w:hAnsiTheme="minorAscii" w:eastAsiaTheme="minorAscii" w:cstheme="minorAscii"/>
          <w:sz w:val="24"/>
          <w:szCs w:val="24"/>
        </w:rPr>
      </w:pPr>
      <w:r w:rsidRPr="78FA5CCC" w:rsidR="236079AF">
        <w:rPr>
          <w:rFonts w:ascii="Calibri" w:hAnsi="Calibri" w:eastAsia="Calibri" w:cs="Calibri" w:asciiTheme="minorAscii" w:hAnsiTheme="minorAscii" w:eastAsiaTheme="minorAscii" w:cstheme="minorAscii"/>
          <w:b w:val="1"/>
          <w:bCs w:val="1"/>
          <w:sz w:val="24"/>
          <w:szCs w:val="24"/>
        </w:rPr>
        <w:t>Pay:</w:t>
      </w:r>
      <w:r w:rsidRPr="78FA5CCC" w:rsidR="54EBBDA4">
        <w:rPr>
          <w:rFonts w:ascii="Calibri" w:hAnsi="Calibri" w:eastAsia="Calibri" w:cs="Calibri" w:asciiTheme="minorAscii" w:hAnsiTheme="minorAscii" w:eastAsiaTheme="minorAscii" w:cstheme="minorAscii"/>
          <w:sz w:val="24"/>
          <w:szCs w:val="24"/>
        </w:rPr>
        <w:t xml:space="preserve"> </w:t>
      </w:r>
      <w:r w:rsidRPr="78FA5CCC" w:rsidR="54DBD9E7">
        <w:rPr>
          <w:rFonts w:ascii="Calibri" w:hAnsi="Calibri" w:eastAsia="Calibri" w:cs="Calibri" w:asciiTheme="minorAscii" w:hAnsiTheme="minorAscii" w:eastAsiaTheme="minorAscii" w:cstheme="minorAscii"/>
          <w:sz w:val="24"/>
          <w:szCs w:val="24"/>
        </w:rPr>
        <w:t xml:space="preserve">£26,160 </w:t>
      </w:r>
      <w:r w:rsidRPr="78FA5CCC" w:rsidR="50435361">
        <w:rPr>
          <w:rFonts w:ascii="Calibri" w:hAnsi="Calibri" w:eastAsia="Calibri" w:cs="Calibri" w:asciiTheme="minorAscii" w:hAnsiTheme="minorAscii" w:eastAsiaTheme="minorAscii" w:cstheme="minorAscii"/>
          <w:sz w:val="24"/>
          <w:szCs w:val="24"/>
        </w:rPr>
        <w:t>per annum</w:t>
      </w:r>
    </w:p>
    <w:p w:rsidRPr="00926F9D" w:rsidR="00926F9D" w:rsidP="2B92D768" w:rsidRDefault="00926F9D" w14:paraId="72C89245" w14:textId="0068B9DF">
      <w:pPr>
        <w:rPr>
          <w:rFonts w:ascii="Calibri" w:hAnsi="Calibri" w:eastAsia="Calibri" w:cs="Calibri" w:asciiTheme="minorAscii" w:hAnsiTheme="minorAscii" w:eastAsiaTheme="minorAscii" w:cstheme="minorAscii"/>
          <w:sz w:val="24"/>
          <w:szCs w:val="24"/>
        </w:rPr>
      </w:pPr>
      <w:r w:rsidRPr="43989BE8" w:rsidR="54DBD9E7">
        <w:rPr>
          <w:rFonts w:ascii="Calibri" w:hAnsi="Calibri" w:eastAsia="Calibri" w:cs="Calibri" w:asciiTheme="minorAscii" w:hAnsiTheme="minorAscii" w:eastAsiaTheme="minorAscii" w:cstheme="minorAscii"/>
          <w:sz w:val="24"/>
          <w:szCs w:val="24"/>
        </w:rPr>
        <w:t>Some</w:t>
      </w:r>
      <w:r w:rsidRPr="43989BE8" w:rsidR="54EBBDA4">
        <w:rPr>
          <w:rFonts w:ascii="Calibri" w:hAnsi="Calibri" w:eastAsia="Calibri" w:cs="Calibri" w:asciiTheme="minorAscii" w:hAnsiTheme="minorAscii" w:eastAsiaTheme="minorAscii" w:cstheme="minorAscii"/>
          <w:sz w:val="24"/>
          <w:szCs w:val="24"/>
        </w:rPr>
        <w:t xml:space="preserve"> evening and weekend work </w:t>
      </w:r>
      <w:r w:rsidRPr="43989BE8" w:rsidR="54EBBDA4">
        <w:rPr>
          <w:rFonts w:ascii="Calibri" w:hAnsi="Calibri" w:eastAsia="Calibri" w:cs="Calibri" w:asciiTheme="minorAscii" w:hAnsiTheme="minorAscii" w:eastAsiaTheme="minorAscii" w:cstheme="minorAscii"/>
          <w:sz w:val="24"/>
          <w:szCs w:val="24"/>
        </w:rPr>
        <w:t>required</w:t>
      </w:r>
      <w:r w:rsidRPr="43989BE8" w:rsidR="54EBBDA4">
        <w:rPr>
          <w:rFonts w:ascii="Calibri" w:hAnsi="Calibri" w:eastAsia="Calibri" w:cs="Calibri" w:asciiTheme="minorAscii" w:hAnsiTheme="minorAscii" w:eastAsiaTheme="minorAscii" w:cstheme="minorAscii"/>
          <w:sz w:val="24"/>
          <w:szCs w:val="24"/>
        </w:rPr>
        <w:t xml:space="preserve"> for which time off in lieu will be given. </w:t>
      </w:r>
    </w:p>
    <w:p w:rsidR="43989BE8" w:rsidP="43989BE8" w:rsidRDefault="43989BE8" w14:paraId="455B9CD6" w14:textId="5D47295E">
      <w:pPr>
        <w:rPr>
          <w:rFonts w:ascii="Calibri" w:hAnsi="Calibri" w:eastAsia="Calibri" w:cs="Calibri" w:asciiTheme="minorAscii" w:hAnsiTheme="minorAscii" w:eastAsiaTheme="minorAscii" w:cstheme="minorAscii"/>
          <w:sz w:val="24"/>
          <w:szCs w:val="24"/>
        </w:rPr>
      </w:pPr>
    </w:p>
    <w:p w:rsidRPr="00632253" w:rsidR="00926F9D" w:rsidP="43989BE8" w:rsidRDefault="00926F9D" w14:paraId="060ED79A" w14:textId="7FE33248">
      <w:pPr>
        <w:rPr>
          <w:rFonts w:ascii="Calibri" w:hAnsi="Calibri" w:eastAsia="Calibri" w:cs="Calibri" w:asciiTheme="minorAscii" w:hAnsiTheme="minorAscii" w:eastAsiaTheme="minorAscii" w:cstheme="minorAscii"/>
          <w:sz w:val="24"/>
          <w:szCs w:val="24"/>
        </w:rPr>
      </w:pPr>
      <w:r w:rsidRPr="78FA5CCC" w:rsidR="3E17F479">
        <w:rPr>
          <w:rFonts w:ascii="Calibri" w:hAnsi="Calibri" w:eastAsia="Calibri" w:cs="Calibri" w:asciiTheme="minorAscii" w:hAnsiTheme="minorAscii" w:eastAsiaTheme="minorAscii" w:cstheme="minorAscii"/>
          <w:b w:val="1"/>
          <w:bCs w:val="1"/>
          <w:sz w:val="24"/>
          <w:szCs w:val="24"/>
        </w:rPr>
        <w:t>About you</w:t>
      </w:r>
      <w:r w:rsidRPr="78FA5CCC" w:rsidR="3E17F479">
        <w:rPr>
          <w:rFonts w:ascii="Calibri" w:hAnsi="Calibri" w:eastAsia="Calibri" w:cs="Calibri" w:asciiTheme="minorAscii" w:hAnsiTheme="minorAscii" w:eastAsiaTheme="minorAscii" w:cstheme="minorAscii"/>
          <w:sz w:val="24"/>
          <w:szCs w:val="24"/>
        </w:rPr>
        <w:t xml:space="preserve"> </w:t>
      </w:r>
    </w:p>
    <w:p w:rsidRPr="00632253" w:rsidR="00926F9D" w:rsidP="2B92D768" w:rsidRDefault="00926F9D" w14:paraId="1E666152" w14:textId="406BC6C2">
      <w:pPr>
        <w:rPr>
          <w:rFonts w:ascii="Calibri" w:hAnsi="Calibri" w:eastAsia="Calibri" w:cs="Calibri" w:asciiTheme="minorAscii" w:hAnsiTheme="minorAscii" w:eastAsiaTheme="minorAscii" w:cstheme="minorAscii"/>
          <w:sz w:val="24"/>
          <w:szCs w:val="24"/>
        </w:rPr>
      </w:pPr>
      <w:r w:rsidRPr="506B7A37" w:rsidR="54EBBDA4">
        <w:rPr>
          <w:rFonts w:ascii="Calibri" w:hAnsi="Calibri" w:eastAsia="Calibri" w:cs="Calibri" w:asciiTheme="minorAscii" w:hAnsiTheme="minorAscii" w:eastAsiaTheme="minorAscii" w:cstheme="minorAscii"/>
          <w:sz w:val="24"/>
          <w:szCs w:val="24"/>
        </w:rPr>
        <w:t xml:space="preserve">Extant is looking for </w:t>
      </w:r>
      <w:r w:rsidRPr="506B7A37" w:rsidR="54EBBDA4">
        <w:rPr>
          <w:rFonts w:ascii="Calibri" w:hAnsi="Calibri" w:eastAsia="Calibri" w:cs="Calibri" w:asciiTheme="minorAscii" w:hAnsiTheme="minorAscii" w:eastAsiaTheme="minorAscii" w:cstheme="minorAscii"/>
          <w:sz w:val="24"/>
          <w:szCs w:val="24"/>
        </w:rPr>
        <w:t>a</w:t>
      </w:r>
      <w:r w:rsidRPr="506B7A37" w:rsidR="61D70DE7">
        <w:rPr>
          <w:rFonts w:ascii="Calibri" w:hAnsi="Calibri" w:eastAsia="Calibri" w:cs="Calibri" w:asciiTheme="minorAscii" w:hAnsiTheme="minorAscii" w:eastAsiaTheme="minorAscii" w:cstheme="minorAscii"/>
          <w:sz w:val="24"/>
          <w:szCs w:val="24"/>
        </w:rPr>
        <w:t>n</w:t>
      </w:r>
      <w:r w:rsidRPr="506B7A37" w:rsidR="54EBBDA4">
        <w:rPr>
          <w:rFonts w:ascii="Calibri" w:hAnsi="Calibri" w:eastAsia="Calibri" w:cs="Calibri" w:asciiTheme="minorAscii" w:hAnsiTheme="minorAscii" w:eastAsiaTheme="minorAscii" w:cstheme="minorAscii"/>
          <w:sz w:val="24"/>
          <w:szCs w:val="24"/>
        </w:rPr>
        <w:t xml:space="preserve"> </w:t>
      </w:r>
      <w:r w:rsidRPr="506B7A37" w:rsidR="343C4FF4">
        <w:rPr>
          <w:rFonts w:ascii="Calibri" w:hAnsi="Calibri" w:eastAsia="Calibri" w:cs="Calibri" w:asciiTheme="minorAscii" w:hAnsiTheme="minorAscii" w:eastAsiaTheme="minorAscii" w:cstheme="minorAscii"/>
          <w:sz w:val="24"/>
          <w:szCs w:val="24"/>
        </w:rPr>
        <w:t>experienced</w:t>
      </w:r>
      <w:r w:rsidRPr="506B7A37" w:rsidR="343C4FF4">
        <w:rPr>
          <w:rFonts w:ascii="Calibri" w:hAnsi="Calibri" w:eastAsia="Calibri" w:cs="Calibri" w:asciiTheme="minorAscii" w:hAnsiTheme="minorAscii" w:eastAsiaTheme="minorAscii" w:cstheme="minorAscii"/>
          <w:sz w:val="24"/>
          <w:szCs w:val="24"/>
        </w:rPr>
        <w:t xml:space="preserve">, </w:t>
      </w:r>
      <w:r w:rsidRPr="506B7A37" w:rsidR="45A08164">
        <w:rPr>
          <w:rFonts w:ascii="Calibri" w:hAnsi="Calibri" w:eastAsia="Calibri" w:cs="Calibri" w:asciiTheme="minorAscii" w:hAnsiTheme="minorAscii" w:eastAsiaTheme="minorAscii" w:cstheme="minorAscii"/>
          <w:sz w:val="24"/>
          <w:szCs w:val="24"/>
        </w:rPr>
        <w:t>enthusiastic,</w:t>
      </w:r>
      <w:r w:rsidRPr="506B7A37" w:rsidR="54EBBDA4">
        <w:rPr>
          <w:rFonts w:ascii="Calibri" w:hAnsi="Calibri" w:eastAsia="Calibri" w:cs="Calibri" w:asciiTheme="minorAscii" w:hAnsiTheme="minorAscii" w:eastAsiaTheme="minorAscii" w:cstheme="minorAscii"/>
          <w:sz w:val="24"/>
          <w:szCs w:val="24"/>
        </w:rPr>
        <w:t xml:space="preserve"> </w:t>
      </w:r>
      <w:r w:rsidRPr="506B7A37" w:rsidR="6C946801">
        <w:rPr>
          <w:rFonts w:ascii="Calibri" w:hAnsi="Calibri" w:eastAsia="Calibri" w:cs="Calibri" w:asciiTheme="minorAscii" w:hAnsiTheme="minorAscii" w:eastAsiaTheme="minorAscii" w:cstheme="minorAscii"/>
          <w:sz w:val="24"/>
          <w:szCs w:val="24"/>
        </w:rPr>
        <w:t>pr</w:t>
      </w:r>
      <w:r w:rsidRPr="506B7A37" w:rsidR="6C946801">
        <w:rPr>
          <w:rFonts w:ascii="Calibri" w:hAnsi="Calibri" w:eastAsia="Calibri" w:cs="Calibri" w:asciiTheme="minorAscii" w:hAnsiTheme="minorAscii" w:eastAsiaTheme="minorAscii" w:cstheme="minorAscii"/>
          <w:sz w:val="24"/>
          <w:szCs w:val="24"/>
        </w:rPr>
        <w:t>o-active</w:t>
      </w:r>
      <w:r w:rsidRPr="506B7A37" w:rsidR="6C946801">
        <w:rPr>
          <w:rFonts w:ascii="Calibri" w:hAnsi="Calibri" w:eastAsia="Calibri" w:cs="Calibri" w:asciiTheme="minorAscii" w:hAnsiTheme="minorAscii" w:eastAsiaTheme="minorAscii" w:cstheme="minorAscii"/>
          <w:sz w:val="24"/>
          <w:szCs w:val="24"/>
        </w:rPr>
        <w:t xml:space="preserve"> </w:t>
      </w:r>
      <w:r w:rsidRPr="506B7A37" w:rsidR="54EBBDA4">
        <w:rPr>
          <w:rFonts w:ascii="Calibri" w:hAnsi="Calibri" w:eastAsia="Calibri" w:cs="Calibri" w:asciiTheme="minorAscii" w:hAnsiTheme="minorAscii" w:eastAsiaTheme="minorAscii" w:cstheme="minorAscii"/>
          <w:sz w:val="24"/>
          <w:szCs w:val="24"/>
        </w:rPr>
        <w:t xml:space="preserve">and organised </w:t>
      </w:r>
      <w:r w:rsidRPr="506B7A37" w:rsidR="7A5137E1">
        <w:rPr>
          <w:rFonts w:ascii="Calibri" w:hAnsi="Calibri" w:eastAsia="Calibri" w:cs="Calibri" w:asciiTheme="minorAscii" w:hAnsiTheme="minorAscii" w:eastAsiaTheme="minorAscii" w:cstheme="minorAscii"/>
          <w:sz w:val="24"/>
          <w:szCs w:val="24"/>
        </w:rPr>
        <w:t>Administrator to</w:t>
      </w:r>
      <w:r w:rsidRPr="506B7A37" w:rsidR="54EBBDA4">
        <w:rPr>
          <w:rFonts w:ascii="Calibri" w:hAnsi="Calibri" w:eastAsia="Calibri" w:cs="Calibri" w:asciiTheme="minorAscii" w:hAnsiTheme="minorAscii" w:eastAsiaTheme="minorAscii" w:cstheme="minorAscii"/>
          <w:sz w:val="24"/>
          <w:szCs w:val="24"/>
        </w:rPr>
        <w:t xml:space="preserve"> </w:t>
      </w:r>
      <w:r w:rsidRPr="506B7A37" w:rsidR="54EBBDA4">
        <w:rPr>
          <w:rFonts w:ascii="Calibri" w:hAnsi="Calibri" w:eastAsia="Calibri" w:cs="Calibri" w:asciiTheme="minorAscii" w:hAnsiTheme="minorAscii" w:eastAsiaTheme="minorAscii" w:cstheme="minorAscii"/>
          <w:sz w:val="24"/>
          <w:szCs w:val="24"/>
        </w:rPr>
        <w:t>support the administrative functions of our theatre company, which is currently undergoing an exciting period of transformation.</w:t>
      </w:r>
    </w:p>
    <w:p w:rsidRPr="00CE5640" w:rsidR="00926F9D" w:rsidP="2B92D768" w:rsidRDefault="00926F9D" w14:paraId="58B054B7" w14:textId="77777777" w14:noSpellErr="1">
      <w:pPr>
        <w:widowControl w:val="0"/>
        <w:autoSpaceDE w:val="0"/>
        <w:autoSpaceDN w:val="0"/>
        <w:adjustRightInd w:val="0"/>
        <w:spacing/>
        <w:contextualSpacing/>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About Extant</w:t>
      </w:r>
    </w:p>
    <w:p w:rsidRPr="00CE5640" w:rsidR="00926F9D" w:rsidP="2B92D768" w:rsidRDefault="00926F9D" w14:paraId="7FAEC6B8" w14:textId="77777777" w14:noSpellErr="1">
      <w:pPr>
        <w:widowControl w:val="0"/>
        <w:autoSpaceDE w:val="0"/>
        <w:autoSpaceDN w:val="0"/>
        <w:adjustRightInd w:val="0"/>
        <w:spacing/>
        <w:contextualSpacing/>
        <w:rPr>
          <w:rFonts w:ascii="Calibri" w:hAnsi="Calibri" w:eastAsia="Calibri" w:cs="Calibri" w:asciiTheme="minorAscii" w:hAnsiTheme="minorAscii" w:eastAsiaTheme="minorAscii" w:cstheme="minorAscii"/>
          <w:sz w:val="24"/>
          <w:szCs w:val="24"/>
        </w:rPr>
      </w:pPr>
    </w:p>
    <w:p w:rsidRPr="004349F1" w:rsidR="00926F9D" w:rsidP="2B92D768" w:rsidRDefault="00926F9D" w14:paraId="6F0A83AA"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 xml:space="preserve">Extant is the UK’s leading professional performing arts company that explores visual impairment to create unique and innovative artistic experiences, placing visually impaired people at the centre of all </w:t>
      </w:r>
      <w:r w:rsidRPr="2B92D768" w:rsidR="00926F9D">
        <w:rPr>
          <w:rFonts w:ascii="Calibri" w:hAnsi="Calibri" w:eastAsia="Calibri" w:cs="Calibri" w:asciiTheme="minorAscii" w:hAnsiTheme="minorAscii" w:eastAsiaTheme="minorAscii" w:cstheme="minorAscii"/>
          <w:kern w:val="1"/>
          <w:sz w:val="24"/>
          <w:szCs w:val="24"/>
          <w:lang w:eastAsia="en-GB"/>
        </w:rPr>
        <w:t>we do</w:t>
      </w:r>
      <w:r w:rsidRPr="2B92D768" w:rsidR="00926F9D">
        <w:rPr>
          <w:rFonts w:ascii="Calibri" w:hAnsi="Calibri" w:eastAsia="Calibri" w:cs="Calibri" w:asciiTheme="minorAscii" w:hAnsiTheme="minorAscii" w:eastAsiaTheme="minorAscii" w:cstheme="minorAscii"/>
          <w:kern w:val="1"/>
          <w:sz w:val="24"/>
          <w:szCs w:val="24"/>
          <w:lang w:eastAsia="en-GB"/>
        </w:rPr>
        <w:t xml:space="preserve">: from the productions we create, to the artists we employ or support to build stronger careers in the sector, to the audiences we perform to and the participants we work with. </w:t>
      </w:r>
    </w:p>
    <w:p w:rsidRPr="004349F1" w:rsidR="00926F9D" w:rsidP="2B92D768" w:rsidRDefault="00926F9D" w14:paraId="016A16A9"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p>
    <w:p w:rsidR="00926F9D" w:rsidP="2B92D768" w:rsidRDefault="00926F9D" w14:paraId="5DF3F549"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In ou</w:t>
      </w:r>
      <w:r w:rsidRPr="2B92D768" w:rsidR="00926F9D">
        <w:rPr>
          <w:rFonts w:ascii="Calibri" w:hAnsi="Calibri" w:eastAsia="Calibri" w:cs="Calibri" w:asciiTheme="minorAscii" w:hAnsiTheme="minorAscii" w:eastAsiaTheme="minorAscii" w:cstheme="minorAscii"/>
          <w:kern w:val="1"/>
          <w:sz w:val="24"/>
          <w:szCs w:val="24"/>
          <w:lang w:eastAsia="en-GB"/>
        </w:rPr>
        <w:t>r company, visual impairment is</w:t>
      </w:r>
      <w:r w:rsidRPr="2B92D768" w:rsidR="00926F9D">
        <w:rPr>
          <w:rFonts w:ascii="Calibri" w:hAnsi="Calibri" w:eastAsia="Calibri" w:cs="Calibri" w:asciiTheme="minorAscii" w:hAnsiTheme="minorAscii" w:eastAsiaTheme="minorAscii" w:cstheme="minorAscii"/>
          <w:kern w:val="1"/>
          <w:sz w:val="24"/>
          <w:szCs w:val="24"/>
          <w:lang w:eastAsia="en-GB"/>
        </w:rPr>
        <w:t xml:space="preserve"> celebrated as a rich source of creative engagement that </w:t>
      </w:r>
      <w:r w:rsidRPr="2B92D768" w:rsidR="00926F9D">
        <w:rPr>
          <w:rFonts w:ascii="Calibri" w:hAnsi="Calibri" w:eastAsia="Calibri" w:cs="Calibri" w:asciiTheme="minorAscii" w:hAnsiTheme="minorAscii" w:eastAsiaTheme="minorAscii" w:cstheme="minorAscii"/>
          <w:kern w:val="1"/>
          <w:sz w:val="24"/>
          <w:szCs w:val="24"/>
          <w:lang w:eastAsia="en-GB"/>
        </w:rPr>
        <w:t>inspires fresh perspectives</w:t>
      </w:r>
    </w:p>
    <w:p w:rsidRPr="004349F1" w:rsidR="00926F9D" w:rsidP="2B92D768" w:rsidRDefault="00926F9D" w14:paraId="7315CB95"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p>
    <w:p w:rsidR="00926F9D" w:rsidP="2B92D768" w:rsidRDefault="00926F9D" w14:paraId="2630052C"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We fulfil our purpose by:</w:t>
      </w:r>
    </w:p>
    <w:p w:rsidRPr="004349F1" w:rsidR="00926F9D" w:rsidP="2B92D768" w:rsidRDefault="00926F9D" w14:paraId="1B432E25" w14:textId="77777777" w14:noSpellErr="1">
      <w:p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p>
    <w:p w:rsidRPr="004349F1" w:rsidR="00926F9D" w:rsidP="2B92D768" w:rsidRDefault="00926F9D" w14:paraId="7B4E0E04"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 xml:space="preserve">Demonstrating artistic excellence, </w:t>
      </w:r>
      <w:r w:rsidRPr="2B92D768" w:rsidR="00926F9D">
        <w:rPr>
          <w:rFonts w:ascii="Calibri" w:hAnsi="Calibri" w:eastAsia="Calibri" w:cs="Calibri" w:asciiTheme="minorAscii" w:hAnsiTheme="minorAscii" w:eastAsiaTheme="minorAscii" w:cstheme="minorAscii"/>
          <w:kern w:val="1"/>
          <w:sz w:val="24"/>
          <w:szCs w:val="24"/>
          <w:lang w:eastAsia="en-GB"/>
        </w:rPr>
        <w:t>professionalism</w:t>
      </w:r>
      <w:r w:rsidRPr="2B92D768" w:rsidR="00926F9D">
        <w:rPr>
          <w:rFonts w:ascii="Calibri" w:hAnsi="Calibri" w:eastAsia="Calibri" w:cs="Calibri" w:asciiTheme="minorAscii" w:hAnsiTheme="minorAscii" w:eastAsiaTheme="minorAscii" w:cstheme="minorAscii"/>
          <w:kern w:val="1"/>
          <w:sz w:val="24"/>
          <w:szCs w:val="24"/>
          <w:lang w:eastAsia="en-GB"/>
        </w:rPr>
        <w:t xml:space="preserve"> and high production values with the express inclusion of visually impaired performing artists</w:t>
      </w:r>
    </w:p>
    <w:p w:rsidRPr="004349F1" w:rsidR="00926F9D" w:rsidP="2B92D768" w:rsidRDefault="00926F9D" w14:paraId="7C7CA1B7"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Providing</w:t>
      </w:r>
      <w:r w:rsidRPr="2B92D768" w:rsidR="00926F9D">
        <w:rPr>
          <w:rFonts w:ascii="Calibri" w:hAnsi="Calibri" w:eastAsia="Calibri" w:cs="Calibri" w:asciiTheme="minorAscii" w:hAnsiTheme="minorAscii" w:eastAsiaTheme="minorAscii" w:cstheme="minorAscii"/>
          <w:kern w:val="1"/>
          <w:sz w:val="24"/>
          <w:szCs w:val="24"/>
          <w:lang w:eastAsia="en-GB"/>
        </w:rPr>
        <w:t xml:space="preserve"> sustainable employment and supporting the professional development of visually impaired people working in the arts</w:t>
      </w:r>
    </w:p>
    <w:p w:rsidRPr="004349F1" w:rsidR="00926F9D" w:rsidP="2B92D768" w:rsidRDefault="00926F9D" w14:paraId="5454E9D5"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Putting the accessibility for visually impaired audiences at the centre of the artistic process</w:t>
      </w:r>
    </w:p>
    <w:p w:rsidRPr="004349F1" w:rsidR="00926F9D" w:rsidP="2B92D768" w:rsidRDefault="00926F9D" w14:paraId="589B7010"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Providing</w:t>
      </w:r>
      <w:r w:rsidRPr="2B92D768" w:rsidR="00926F9D">
        <w:rPr>
          <w:rFonts w:ascii="Calibri" w:hAnsi="Calibri" w:eastAsia="Calibri" w:cs="Calibri" w:asciiTheme="minorAscii" w:hAnsiTheme="minorAscii" w:eastAsiaTheme="minorAscii" w:cstheme="minorAscii"/>
          <w:kern w:val="1"/>
          <w:sz w:val="24"/>
          <w:szCs w:val="24"/>
          <w:lang w:eastAsia="en-GB"/>
        </w:rPr>
        <w:t xml:space="preserve"> opportunities for visually impaired people to get involved in the arts for the first time</w:t>
      </w:r>
    </w:p>
    <w:p w:rsidRPr="004349F1" w:rsidR="00926F9D" w:rsidP="2B92D768" w:rsidRDefault="00926F9D" w14:paraId="5E26EDED" w14:textId="77777777" w14:noSpellErr="1">
      <w:pPr>
        <w:numPr>
          <w:ilvl w:val="0"/>
          <w:numId w:val="5"/>
        </w:numPr>
        <w:suppressAutoHyphens/>
        <w:spacing w:after="0" w:line="240" w:lineRule="auto"/>
        <w:rPr>
          <w:rFonts w:ascii="Calibri" w:hAnsi="Calibri" w:eastAsia="Calibri" w:cs="Calibri" w:asciiTheme="minorAscii" w:hAnsiTheme="minorAscii" w:eastAsiaTheme="minorAscii" w:cstheme="minorAscii"/>
          <w:kern w:val="1"/>
          <w:sz w:val="24"/>
          <w:szCs w:val="24"/>
          <w:lang w:eastAsia="en-GB"/>
        </w:rPr>
      </w:pPr>
      <w:r w:rsidRPr="2B92D768" w:rsidR="00926F9D">
        <w:rPr>
          <w:rFonts w:ascii="Calibri" w:hAnsi="Calibri" w:eastAsia="Calibri" w:cs="Calibri" w:asciiTheme="minorAscii" w:hAnsiTheme="minorAscii" w:eastAsiaTheme="minorAscii" w:cstheme="minorAscii"/>
          <w:kern w:val="1"/>
          <w:sz w:val="24"/>
          <w:szCs w:val="24"/>
          <w:lang w:eastAsia="en-GB"/>
        </w:rPr>
        <w:t>Ensuring that our company is led by visually impaired people, artistically, managerially and at board level</w:t>
      </w:r>
    </w:p>
    <w:p w:rsidRPr="00BA65A9" w:rsidR="006A0CBB" w:rsidP="2B92D768" w:rsidRDefault="006A0CBB" w14:paraId="679E9B68" w14:textId="07E4C898" w14:noSpellErr="1">
      <w:pPr>
        <w:rPr>
          <w:rFonts w:ascii="Calibri" w:hAnsi="Calibri" w:eastAsia="Calibri" w:cs="Calibri" w:asciiTheme="minorAscii" w:hAnsiTheme="minorAscii" w:eastAsiaTheme="minorAscii" w:cstheme="minorAscii"/>
          <w:b w:val="1"/>
          <w:bCs w:val="1"/>
          <w:sz w:val="24"/>
          <w:szCs w:val="24"/>
          <w:u w:val="single"/>
        </w:rPr>
      </w:pPr>
    </w:p>
    <w:p w:rsidRPr="00BA65A9" w:rsidR="006A0CBB" w:rsidP="2B92D768" w:rsidRDefault="006A0CBB" w14:paraId="4ABCDF70" w14:textId="77777777" w14:noSpellErr="1">
      <w:pPr>
        <w:rPr>
          <w:rFonts w:ascii="Calibri" w:hAnsi="Calibri" w:eastAsia="Calibri" w:cs="Calibri" w:asciiTheme="minorAscii" w:hAnsiTheme="minorAscii" w:eastAsiaTheme="minorAscii" w:cstheme="minorAscii"/>
          <w:b w:val="1"/>
          <w:bCs w:val="1"/>
          <w:sz w:val="24"/>
          <w:szCs w:val="24"/>
          <w:u w:val="single"/>
        </w:rPr>
      </w:pPr>
      <w:r w:rsidRPr="2B92D768" w:rsidR="006A0CBB">
        <w:rPr>
          <w:rFonts w:ascii="Calibri" w:hAnsi="Calibri" w:eastAsia="Calibri" w:cs="Calibri" w:asciiTheme="minorAscii" w:hAnsiTheme="minorAscii" w:eastAsiaTheme="minorAscii" w:cstheme="minorAscii"/>
          <w:b w:val="1"/>
          <w:bCs w:val="1"/>
          <w:sz w:val="24"/>
          <w:szCs w:val="24"/>
          <w:u w:val="single"/>
        </w:rPr>
        <w:t>Job Description</w:t>
      </w:r>
    </w:p>
    <w:p w:rsidRPr="00BA65A9" w:rsidR="006A0CBB" w:rsidP="2B92D768" w:rsidRDefault="00BA65A9" w14:paraId="76676584" w14:textId="63C8A814">
      <w:pPr>
        <w:rPr>
          <w:rFonts w:ascii="Calibri" w:hAnsi="Calibri" w:eastAsia="Calibri" w:cs="Calibri" w:asciiTheme="minorAscii" w:hAnsiTheme="minorAscii" w:eastAsiaTheme="minorAscii" w:cstheme="minorAscii"/>
          <w:sz w:val="24"/>
          <w:szCs w:val="24"/>
        </w:rPr>
      </w:pPr>
      <w:r w:rsidRPr="78FA5CCC" w:rsidR="265E575B">
        <w:rPr>
          <w:rFonts w:ascii="Calibri" w:hAnsi="Calibri" w:eastAsia="Calibri" w:cs="Calibri" w:asciiTheme="minorAscii" w:hAnsiTheme="minorAscii" w:eastAsiaTheme="minorAscii" w:cstheme="minorAscii"/>
          <w:sz w:val="24"/>
          <w:szCs w:val="24"/>
        </w:rPr>
        <w:t xml:space="preserve">The Administrator will be responsible to the </w:t>
      </w:r>
      <w:r w:rsidRPr="78FA5CCC" w:rsidR="63DBCC9D">
        <w:rPr>
          <w:rFonts w:ascii="Calibri" w:hAnsi="Calibri" w:eastAsia="Calibri" w:cs="Calibri" w:asciiTheme="minorAscii" w:hAnsiTheme="minorAscii" w:eastAsiaTheme="minorAscii" w:cstheme="minorAscii"/>
          <w:sz w:val="24"/>
          <w:szCs w:val="24"/>
        </w:rPr>
        <w:t>Executive Director</w:t>
      </w:r>
      <w:r w:rsidRPr="78FA5CCC" w:rsidR="265E575B">
        <w:rPr>
          <w:rFonts w:ascii="Calibri" w:hAnsi="Calibri" w:eastAsia="Calibri" w:cs="Calibri" w:asciiTheme="minorAscii" w:hAnsiTheme="minorAscii" w:eastAsiaTheme="minorAscii" w:cstheme="minorAscii"/>
          <w:sz w:val="24"/>
          <w:szCs w:val="24"/>
        </w:rPr>
        <w:t xml:space="preserve"> and does not have line management responsibilities. </w:t>
      </w:r>
      <w:r w:rsidRPr="78FA5CCC" w:rsidR="25811605">
        <w:rPr>
          <w:rFonts w:ascii="Calibri" w:hAnsi="Calibri" w:eastAsia="Calibri" w:cs="Calibri" w:asciiTheme="minorAscii" w:hAnsiTheme="minorAscii" w:eastAsiaTheme="minorAscii" w:cstheme="minorAscii"/>
          <w:sz w:val="24"/>
          <w:szCs w:val="24"/>
        </w:rPr>
        <w:t>However, they do have responsibility for booking and contracting freelancers including Access Workers</w:t>
      </w:r>
      <w:r w:rsidRPr="78FA5CCC" w:rsidR="25811605">
        <w:rPr>
          <w:rFonts w:ascii="Calibri" w:hAnsi="Calibri" w:eastAsia="Calibri" w:cs="Calibri" w:asciiTheme="minorAscii" w:hAnsiTheme="minorAscii" w:eastAsiaTheme="minorAscii" w:cstheme="minorAscii"/>
          <w:sz w:val="24"/>
          <w:szCs w:val="24"/>
        </w:rPr>
        <w:t>.</w:t>
      </w:r>
    </w:p>
    <w:p w:rsidR="006A0CBB" w:rsidP="2B92D768" w:rsidRDefault="006A0CBB" w14:paraId="77AE6320"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6A0CBB" w14:paraId="781DAB4C" w14:textId="0B4234ED" w14:noSpellErr="1">
      <w:pPr>
        <w:spacing w:after="0" w:line="240" w:lineRule="auto"/>
        <w:rPr>
          <w:rFonts w:ascii="Calibri" w:hAnsi="Calibri" w:eastAsia="Calibri" w:cs="Calibri" w:asciiTheme="minorAscii" w:hAnsiTheme="minorAscii" w:eastAsiaTheme="minorAscii" w:cstheme="minorAscii"/>
          <w:b w:val="1"/>
          <w:bCs w:val="1"/>
          <w:sz w:val="24"/>
          <w:szCs w:val="24"/>
        </w:rPr>
      </w:pPr>
      <w:r w:rsidRPr="2B92D768" w:rsidR="006A0CBB">
        <w:rPr>
          <w:rFonts w:ascii="Calibri" w:hAnsi="Calibri" w:eastAsia="Calibri" w:cs="Calibri" w:asciiTheme="minorAscii" w:hAnsiTheme="minorAscii" w:eastAsiaTheme="minorAscii" w:cstheme="minorAscii"/>
          <w:b w:val="1"/>
          <w:bCs w:val="1"/>
          <w:sz w:val="24"/>
          <w:szCs w:val="24"/>
        </w:rPr>
        <w:t>1.</w:t>
      </w:r>
      <w:r>
        <w:tab/>
      </w:r>
      <w:r w:rsidRPr="2B92D768" w:rsidR="006A0CBB">
        <w:rPr>
          <w:rFonts w:ascii="Calibri" w:hAnsi="Calibri" w:eastAsia="Calibri" w:cs="Calibri" w:asciiTheme="minorAscii" w:hAnsiTheme="minorAscii" w:eastAsiaTheme="minorAscii" w:cstheme="minorAscii"/>
          <w:b w:val="1"/>
          <w:bCs w:val="1"/>
          <w:sz w:val="24"/>
          <w:szCs w:val="24"/>
        </w:rPr>
        <w:t xml:space="preserve">Office </w:t>
      </w:r>
      <w:r w:rsidRPr="2B92D768" w:rsidR="00866114">
        <w:rPr>
          <w:rFonts w:ascii="Calibri" w:hAnsi="Calibri" w:eastAsia="Calibri" w:cs="Calibri" w:asciiTheme="minorAscii" w:hAnsiTheme="minorAscii" w:eastAsiaTheme="minorAscii" w:cstheme="minorAscii"/>
          <w:b w:val="1"/>
          <w:bCs w:val="1"/>
          <w:sz w:val="24"/>
          <w:szCs w:val="24"/>
        </w:rPr>
        <w:t xml:space="preserve">&amp; Project </w:t>
      </w:r>
      <w:r w:rsidRPr="2B92D768" w:rsidR="006A0CBB">
        <w:rPr>
          <w:rFonts w:ascii="Calibri" w:hAnsi="Calibri" w:eastAsia="Calibri" w:cs="Calibri" w:asciiTheme="minorAscii" w:hAnsiTheme="minorAscii" w:eastAsiaTheme="minorAscii" w:cstheme="minorAscii"/>
          <w:b w:val="1"/>
          <w:bCs w:val="1"/>
          <w:sz w:val="24"/>
          <w:szCs w:val="24"/>
        </w:rPr>
        <w:t>Support</w:t>
      </w:r>
    </w:p>
    <w:p w:rsidRPr="00BA65A9" w:rsidR="006A0CBB" w:rsidP="2B92D768" w:rsidRDefault="006A0CBB" w14:paraId="2541795F"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6A0CBB">
        <w:rPr>
          <w:rFonts w:ascii="Calibri" w:hAnsi="Calibri" w:eastAsia="Calibri" w:cs="Calibri" w:asciiTheme="minorAscii" w:hAnsiTheme="minorAscii" w:eastAsiaTheme="minorAscii" w:cstheme="minorAscii"/>
          <w:sz w:val="24"/>
          <w:szCs w:val="24"/>
        </w:rPr>
        <w:t xml:space="preserve">Responding to general internal and external phone and email enquiries </w:t>
      </w:r>
    </w:p>
    <w:p w:rsidRPr="00BA65A9" w:rsidR="006A0CBB" w:rsidP="2B92D768" w:rsidRDefault="006A0CBB" w14:paraId="5BDA079A"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b.</w:t>
      </w:r>
      <w:r>
        <w:tab/>
      </w:r>
      <w:r w:rsidRPr="2B92D768" w:rsidR="006A0CBB">
        <w:rPr>
          <w:rFonts w:ascii="Calibri" w:hAnsi="Calibri" w:eastAsia="Calibri" w:cs="Calibri" w:asciiTheme="minorAscii" w:hAnsiTheme="minorAscii" w:eastAsiaTheme="minorAscii" w:cstheme="minorAscii"/>
          <w:sz w:val="24"/>
          <w:szCs w:val="24"/>
        </w:rPr>
        <w:t>Making room, travel and accommodation bookings, equipment hires and purchases on behalf of the team ensuring access needs are met</w:t>
      </w:r>
    </w:p>
    <w:p w:rsidRPr="00BA65A9" w:rsidR="006A0CBB" w:rsidP="2B92D768" w:rsidRDefault="006A0CBB" w14:paraId="566293D5"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c.</w:t>
      </w:r>
      <w:r>
        <w:tab/>
      </w:r>
      <w:r w:rsidRPr="2B92D768" w:rsidR="006A0CBB">
        <w:rPr>
          <w:rFonts w:ascii="Calibri" w:hAnsi="Calibri" w:eastAsia="Calibri" w:cs="Calibri" w:asciiTheme="minorAscii" w:hAnsiTheme="minorAscii" w:eastAsiaTheme="minorAscii" w:cstheme="minorAscii"/>
          <w:sz w:val="24"/>
          <w:szCs w:val="24"/>
        </w:rPr>
        <w:t>Soft and hard copy filing</w:t>
      </w:r>
    </w:p>
    <w:p w:rsidRPr="00BA65A9" w:rsidR="006A0CBB" w:rsidP="2B92D768" w:rsidRDefault="006A0CBB" w14:paraId="1ECE3A02" w14:textId="77777777"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d.</w:t>
      </w:r>
      <w:r>
        <w:tab/>
      </w:r>
      <w:r w:rsidRPr="2B92D768" w:rsidR="006A0CBB">
        <w:rPr>
          <w:rFonts w:ascii="Calibri" w:hAnsi="Calibri" w:eastAsia="Calibri" w:cs="Calibri" w:asciiTheme="minorAscii" w:hAnsiTheme="minorAscii" w:eastAsiaTheme="minorAscii" w:cstheme="minorAscii"/>
          <w:sz w:val="24"/>
          <w:szCs w:val="24"/>
        </w:rPr>
        <w:t>Other PA tasks on behalf of the visually impaired Artistic Director such as converting PDF and Excel documents into accessible formats</w:t>
      </w:r>
    </w:p>
    <w:p w:rsidR="00226D0D" w:rsidP="2B92D768" w:rsidRDefault="006A0CBB" w14:paraId="0CAE0531" w14:textId="16997C35"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e.</w:t>
      </w:r>
      <w:r>
        <w:tab/>
      </w:r>
      <w:r w:rsidRPr="2B92D768" w:rsidR="006A0CBB">
        <w:rPr>
          <w:rFonts w:ascii="Calibri" w:hAnsi="Calibri" w:eastAsia="Calibri" w:cs="Calibri" w:asciiTheme="minorAscii" w:hAnsiTheme="minorAscii" w:eastAsiaTheme="minorAscii" w:cstheme="minorAscii"/>
          <w:sz w:val="24"/>
          <w:szCs w:val="24"/>
        </w:rPr>
        <w:t xml:space="preserve">Taking and writing up meeting notes as </w:t>
      </w:r>
      <w:r w:rsidRPr="2B92D768" w:rsidR="006A0CBB">
        <w:rPr>
          <w:rFonts w:ascii="Calibri" w:hAnsi="Calibri" w:eastAsia="Calibri" w:cs="Calibri" w:asciiTheme="minorAscii" w:hAnsiTheme="minorAscii" w:eastAsiaTheme="minorAscii" w:cstheme="minorAscii"/>
          <w:sz w:val="24"/>
          <w:szCs w:val="24"/>
        </w:rPr>
        <w:t>required</w:t>
      </w:r>
    </w:p>
    <w:p w:rsidR="002D343B" w:rsidP="2B92D768" w:rsidRDefault="002D343B" w14:paraId="193EB3E1" w14:textId="010C5CCA"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2D343B">
        <w:rPr>
          <w:rFonts w:ascii="Calibri" w:hAnsi="Calibri" w:eastAsia="Calibri" w:cs="Calibri" w:asciiTheme="minorAscii" w:hAnsiTheme="minorAscii" w:eastAsiaTheme="minorAscii" w:cstheme="minorAscii"/>
          <w:sz w:val="24"/>
          <w:szCs w:val="24"/>
        </w:rPr>
        <w:t xml:space="preserve">f. </w:t>
      </w:r>
      <w:r>
        <w:tab/>
      </w:r>
      <w:r w:rsidRPr="2B92D768" w:rsidR="002D343B">
        <w:rPr>
          <w:rFonts w:ascii="Calibri" w:hAnsi="Calibri" w:eastAsia="Calibri" w:cs="Calibri" w:asciiTheme="minorAscii" w:hAnsiTheme="minorAscii" w:eastAsiaTheme="minorAscii" w:cstheme="minorAscii"/>
          <w:sz w:val="24"/>
          <w:szCs w:val="24"/>
        </w:rPr>
        <w:t xml:space="preserve">To support the smooth running of Extant’s projects and productions as </w:t>
      </w:r>
      <w:r w:rsidRPr="2B92D768" w:rsidR="002D343B">
        <w:rPr>
          <w:rFonts w:ascii="Calibri" w:hAnsi="Calibri" w:eastAsia="Calibri" w:cs="Calibri" w:asciiTheme="minorAscii" w:hAnsiTheme="minorAscii" w:eastAsiaTheme="minorAscii" w:cstheme="minorAscii"/>
          <w:sz w:val="24"/>
          <w:szCs w:val="24"/>
        </w:rPr>
        <w:t>required</w:t>
      </w:r>
      <w:r w:rsidRPr="2B92D768" w:rsidR="002D343B">
        <w:rPr>
          <w:rFonts w:ascii="Calibri" w:hAnsi="Calibri" w:eastAsia="Calibri" w:cs="Calibri" w:asciiTheme="minorAscii" w:hAnsiTheme="minorAscii" w:eastAsiaTheme="minorAscii" w:cstheme="minorAscii"/>
          <w:sz w:val="24"/>
          <w:szCs w:val="24"/>
        </w:rPr>
        <w:t xml:space="preserve"> </w:t>
      </w:r>
    </w:p>
    <w:p w:rsidR="000E34E9" w:rsidP="2B92D768" w:rsidRDefault="000E34E9" w14:paraId="52505A25" w14:textId="5F503491" w14:noSpellErr="1">
      <w:pPr>
        <w:spacing w:after="0" w:line="240" w:lineRule="auto"/>
        <w:ind w:firstLine="720"/>
        <w:rPr>
          <w:rFonts w:ascii="Calibri" w:hAnsi="Calibri" w:eastAsia="Calibri" w:cs="Calibri" w:asciiTheme="minorAscii" w:hAnsiTheme="minorAscii" w:eastAsiaTheme="minorAscii" w:cstheme="minorAscii"/>
          <w:sz w:val="24"/>
          <w:szCs w:val="24"/>
        </w:rPr>
      </w:pPr>
      <w:r w:rsidRPr="2B92D768" w:rsidR="000E34E9">
        <w:rPr>
          <w:rFonts w:ascii="Calibri" w:hAnsi="Calibri" w:eastAsia="Calibri" w:cs="Calibri" w:asciiTheme="minorAscii" w:hAnsiTheme="minorAscii" w:eastAsiaTheme="minorAscii" w:cstheme="minorAscii"/>
          <w:sz w:val="24"/>
          <w:szCs w:val="24"/>
        </w:rPr>
        <w:t xml:space="preserve">g. </w:t>
      </w:r>
      <w:r>
        <w:tab/>
      </w:r>
      <w:r w:rsidRPr="2B92D768" w:rsidR="000E34E9">
        <w:rPr>
          <w:rFonts w:ascii="Calibri" w:hAnsi="Calibri" w:eastAsia="Calibri" w:cs="Calibri" w:asciiTheme="minorAscii" w:hAnsiTheme="minorAscii" w:eastAsiaTheme="minorAscii" w:cstheme="minorAscii"/>
          <w:sz w:val="24"/>
          <w:szCs w:val="24"/>
        </w:rPr>
        <w:t xml:space="preserve">Verbal and written description of images for general and social media accessibility </w:t>
      </w:r>
    </w:p>
    <w:p w:rsidR="2B92D768" w:rsidP="2B92D768" w:rsidRDefault="2B92D768" w14:paraId="24CCECAE" w14:textId="3D7BB398">
      <w:pPr>
        <w:pStyle w:val="Normal"/>
        <w:spacing w:after="0" w:line="240" w:lineRule="auto"/>
        <w:ind w:firstLine="720"/>
        <w:rPr>
          <w:rFonts w:ascii="Calibri" w:hAnsi="Calibri" w:eastAsia="Calibri" w:cs="Calibri" w:asciiTheme="minorAscii" w:hAnsiTheme="minorAscii" w:eastAsiaTheme="minorAscii" w:cstheme="minorAscii"/>
          <w:sz w:val="24"/>
          <w:szCs w:val="24"/>
        </w:rPr>
      </w:pPr>
      <w:r w:rsidRPr="78FA5CCC" w:rsidR="7FCE65B1">
        <w:rPr>
          <w:rFonts w:ascii="Calibri" w:hAnsi="Calibri" w:eastAsia="Calibri" w:cs="Calibri" w:asciiTheme="minorAscii" w:hAnsiTheme="minorAscii" w:eastAsiaTheme="minorAscii" w:cstheme="minorAscii"/>
          <w:sz w:val="24"/>
          <w:szCs w:val="24"/>
        </w:rPr>
        <w:t xml:space="preserve">h. </w:t>
      </w:r>
      <w:r>
        <w:tab/>
      </w:r>
      <w:r w:rsidRPr="78FA5CCC" w:rsidR="7FCE65B1">
        <w:rPr>
          <w:rFonts w:ascii="Calibri" w:hAnsi="Calibri" w:eastAsia="Calibri" w:cs="Calibri" w:asciiTheme="minorAscii" w:hAnsiTheme="minorAscii" w:eastAsiaTheme="minorAscii" w:cstheme="minorAscii"/>
          <w:sz w:val="24"/>
          <w:szCs w:val="24"/>
        </w:rPr>
        <w:t xml:space="preserve">Liaising with our External IT company to ensure all IT systems are running smoothly </w:t>
      </w:r>
    </w:p>
    <w:p w:rsidR="7BC4F2DA" w:rsidP="43989BE8" w:rsidRDefault="7BC4F2DA" w14:paraId="4847B46B" w14:textId="642AEF37">
      <w:pPr>
        <w:pStyle w:val="Normal"/>
        <w:spacing w:after="0" w:line="240" w:lineRule="auto"/>
        <w:ind w:firstLine="720"/>
        <w:rPr>
          <w:rFonts w:ascii="Calibri" w:hAnsi="Calibri" w:eastAsia="Calibri" w:cs="Calibri" w:asciiTheme="minorAscii" w:hAnsiTheme="minorAscii" w:eastAsiaTheme="minorAscii" w:cstheme="minorAscii"/>
          <w:sz w:val="24"/>
          <w:szCs w:val="24"/>
        </w:rPr>
      </w:pPr>
      <w:r w:rsidRPr="78FA5CCC" w:rsidR="7BC4F2DA">
        <w:rPr>
          <w:rFonts w:ascii="Calibri" w:hAnsi="Calibri" w:eastAsia="Calibri" w:cs="Calibri" w:asciiTheme="minorAscii" w:hAnsiTheme="minorAscii" w:eastAsiaTheme="minorAscii" w:cstheme="minorAscii"/>
          <w:sz w:val="24"/>
          <w:szCs w:val="24"/>
        </w:rPr>
        <w:t>i</w:t>
      </w:r>
      <w:r w:rsidRPr="78FA5CCC" w:rsidR="7BC4F2DA">
        <w:rPr>
          <w:rFonts w:ascii="Calibri" w:hAnsi="Calibri" w:eastAsia="Calibri" w:cs="Calibri" w:asciiTheme="minorAscii" w:hAnsiTheme="minorAscii" w:eastAsiaTheme="minorAscii" w:cstheme="minorAscii"/>
          <w:sz w:val="24"/>
          <w:szCs w:val="24"/>
        </w:rPr>
        <w:t xml:space="preserve">. </w:t>
      </w:r>
      <w:r>
        <w:tab/>
      </w:r>
      <w:r w:rsidRPr="78FA5CCC" w:rsidR="5B660E6F">
        <w:rPr>
          <w:rFonts w:ascii="Calibri" w:hAnsi="Calibri" w:eastAsia="Calibri" w:cs="Calibri" w:asciiTheme="minorAscii" w:hAnsiTheme="minorAscii" w:eastAsiaTheme="minorAscii" w:cstheme="minorAscii"/>
          <w:sz w:val="24"/>
          <w:szCs w:val="24"/>
        </w:rPr>
        <w:t>*</w:t>
      </w:r>
      <w:r w:rsidRPr="78FA5CCC" w:rsidR="7BC4F2DA">
        <w:rPr>
          <w:rFonts w:ascii="Calibri" w:hAnsi="Calibri" w:eastAsia="Calibri" w:cs="Calibri" w:asciiTheme="minorAscii" w:hAnsiTheme="minorAscii" w:eastAsiaTheme="minorAscii" w:cstheme="minorAscii"/>
          <w:sz w:val="24"/>
          <w:szCs w:val="24"/>
        </w:rPr>
        <w:t>Managing and bookin</w:t>
      </w:r>
      <w:r w:rsidRPr="78FA5CCC" w:rsidR="7BC4F2DA">
        <w:rPr>
          <w:rFonts w:ascii="Calibri" w:hAnsi="Calibri" w:eastAsia="Calibri" w:cs="Calibri" w:asciiTheme="minorAscii" w:hAnsiTheme="minorAscii" w:eastAsiaTheme="minorAscii" w:cstheme="minorAscii"/>
          <w:sz w:val="24"/>
          <w:szCs w:val="24"/>
        </w:rPr>
        <w:t>g</w:t>
      </w:r>
      <w:r w:rsidRPr="78FA5CCC" w:rsidR="7BC4F2DA">
        <w:rPr>
          <w:rFonts w:ascii="Calibri" w:hAnsi="Calibri" w:eastAsia="Calibri" w:cs="Calibri" w:asciiTheme="minorAscii" w:hAnsiTheme="minorAscii" w:eastAsiaTheme="minorAscii" w:cstheme="minorAscii"/>
          <w:sz w:val="24"/>
          <w:szCs w:val="24"/>
        </w:rPr>
        <w:t xml:space="preserve"> zoom bookings</w:t>
      </w:r>
    </w:p>
    <w:p w:rsidR="7BC4F2DA" w:rsidP="43989BE8" w:rsidRDefault="7BC4F2DA" w14:paraId="65B919C6" w14:textId="7D16B230">
      <w:pPr>
        <w:pStyle w:val="Normal"/>
        <w:spacing w:after="0" w:line="240" w:lineRule="auto"/>
        <w:ind w:firstLine="720"/>
        <w:rPr>
          <w:rFonts w:ascii="Calibri" w:hAnsi="Calibri" w:eastAsia="Calibri" w:cs="Calibri" w:asciiTheme="minorAscii" w:hAnsiTheme="minorAscii" w:eastAsiaTheme="minorAscii" w:cstheme="minorAscii"/>
          <w:sz w:val="24"/>
          <w:szCs w:val="24"/>
        </w:rPr>
      </w:pPr>
      <w:r w:rsidRPr="78FA5CCC" w:rsidR="7BC4F2DA">
        <w:rPr>
          <w:rFonts w:ascii="Calibri" w:hAnsi="Calibri" w:eastAsia="Calibri" w:cs="Calibri" w:asciiTheme="minorAscii" w:hAnsiTheme="minorAscii" w:eastAsiaTheme="minorAscii" w:cstheme="minorAscii"/>
          <w:sz w:val="24"/>
          <w:szCs w:val="24"/>
        </w:rPr>
        <w:t>j.</w:t>
      </w:r>
      <w:r>
        <w:tab/>
      </w:r>
      <w:r w:rsidRPr="78FA5CCC" w:rsidR="1733616C">
        <w:rPr>
          <w:rFonts w:ascii="Calibri" w:hAnsi="Calibri" w:eastAsia="Calibri" w:cs="Calibri" w:asciiTheme="minorAscii" w:hAnsiTheme="minorAscii" w:eastAsiaTheme="minorAscii" w:cstheme="minorAscii"/>
          <w:sz w:val="24"/>
          <w:szCs w:val="24"/>
        </w:rPr>
        <w:t>*</w:t>
      </w:r>
      <w:r w:rsidRPr="78FA5CCC" w:rsidR="7BC4F2DA">
        <w:rPr>
          <w:rFonts w:ascii="Calibri" w:hAnsi="Calibri" w:eastAsia="Calibri" w:cs="Calibri" w:asciiTheme="minorAscii" w:hAnsiTheme="minorAscii" w:eastAsiaTheme="minorAscii" w:cstheme="minorAscii"/>
          <w:sz w:val="24"/>
          <w:szCs w:val="24"/>
        </w:rPr>
        <w:t xml:space="preserve">Liaising with </w:t>
      </w:r>
      <w:r w:rsidRPr="78FA5CCC" w:rsidR="7BC4F2DA">
        <w:rPr>
          <w:rFonts w:ascii="Calibri" w:hAnsi="Calibri" w:eastAsia="Calibri" w:cs="Calibri" w:asciiTheme="minorAscii" w:hAnsiTheme="minorAscii" w:eastAsiaTheme="minorAscii" w:cstheme="minorAscii"/>
          <w:sz w:val="24"/>
          <w:szCs w:val="24"/>
        </w:rPr>
        <w:t xml:space="preserve">Brixton House staff </w:t>
      </w:r>
      <w:r w:rsidRPr="78FA5CCC" w:rsidR="7BC4F2DA">
        <w:rPr>
          <w:rFonts w:ascii="Calibri" w:hAnsi="Calibri" w:eastAsia="Calibri" w:cs="Calibri" w:asciiTheme="minorAscii" w:hAnsiTheme="minorAscii" w:eastAsiaTheme="minorAscii" w:cstheme="minorAscii"/>
          <w:sz w:val="24"/>
          <w:szCs w:val="24"/>
        </w:rPr>
        <w:t>regarding</w:t>
      </w:r>
      <w:r w:rsidRPr="78FA5CCC" w:rsidR="7BC4F2DA">
        <w:rPr>
          <w:rFonts w:ascii="Calibri" w:hAnsi="Calibri" w:eastAsia="Calibri" w:cs="Calibri" w:asciiTheme="minorAscii" w:hAnsiTheme="minorAscii" w:eastAsiaTheme="minorAscii" w:cstheme="minorAscii"/>
          <w:sz w:val="24"/>
          <w:szCs w:val="24"/>
        </w:rPr>
        <w:t xml:space="preserve"> room</w:t>
      </w:r>
      <w:r w:rsidRPr="78FA5CCC" w:rsidR="5BE6708B">
        <w:rPr>
          <w:rFonts w:ascii="Calibri" w:hAnsi="Calibri" w:eastAsia="Calibri" w:cs="Calibri" w:asciiTheme="minorAscii" w:hAnsiTheme="minorAscii" w:eastAsiaTheme="minorAscii" w:cstheme="minorAscii"/>
          <w:sz w:val="24"/>
          <w:szCs w:val="24"/>
        </w:rPr>
        <w:t xml:space="preserve"> hires and office maintenance</w:t>
      </w:r>
    </w:p>
    <w:p w:rsidRPr="00BA65A9" w:rsidR="006A0CBB" w:rsidP="2B92D768" w:rsidRDefault="006A0CBB" w14:paraId="14BEB8BA"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73C17E00" w14:textId="2BA12A56"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2</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Supporting relationships with Freelancers and Volunteers</w:t>
      </w:r>
    </w:p>
    <w:p w:rsidRPr="00BA65A9" w:rsidR="006A0CBB" w:rsidP="2B92D768" w:rsidRDefault="006A0CBB" w14:paraId="610BBC4F" w14:textId="67674D46" w14:noSpellErr="1">
      <w:pPr>
        <w:spacing w:after="0"/>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6A0CBB">
        <w:rPr>
          <w:rFonts w:ascii="Calibri" w:hAnsi="Calibri" w:eastAsia="Calibri" w:cs="Calibri" w:asciiTheme="minorAscii" w:hAnsiTheme="minorAscii" w:eastAsiaTheme="minorAscii" w:cstheme="minorAscii"/>
          <w:sz w:val="24"/>
          <w:szCs w:val="24"/>
        </w:rPr>
        <w:t xml:space="preserve">Drafting Contracts and other employment documentation </w:t>
      </w:r>
    </w:p>
    <w:p w:rsidR="2B92D768" w:rsidP="2B92D768" w:rsidRDefault="2B92D768" w14:paraId="75F616C6" w14:textId="5653CFB0">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b. </w:t>
      </w:r>
      <w:r>
        <w:tab/>
      </w:r>
      <w:r w:rsidRPr="2B92D768" w:rsidR="2B92D768">
        <w:rPr>
          <w:rFonts w:ascii="Calibri" w:hAnsi="Calibri" w:eastAsia="Calibri" w:cs="Calibri" w:asciiTheme="minorAscii" w:hAnsiTheme="minorAscii" w:eastAsiaTheme="minorAscii" w:cstheme="minorAscii"/>
          <w:sz w:val="24"/>
          <w:szCs w:val="24"/>
        </w:rPr>
        <w:t xml:space="preserve">Coordination of Access Workers for London based projects and </w:t>
      </w:r>
      <w:r w:rsidRPr="2B92D768" w:rsidR="2B92D768">
        <w:rPr>
          <w:rFonts w:ascii="Calibri" w:hAnsi="Calibri" w:eastAsia="Calibri" w:cs="Calibri" w:asciiTheme="minorAscii" w:hAnsiTheme="minorAscii" w:eastAsiaTheme="minorAscii" w:cstheme="minorAscii"/>
          <w:sz w:val="24"/>
          <w:szCs w:val="24"/>
        </w:rPr>
        <w:t>providing</w:t>
      </w:r>
      <w:r w:rsidRPr="2B92D768" w:rsidR="2B92D768">
        <w:rPr>
          <w:rFonts w:ascii="Calibri" w:hAnsi="Calibri" w:eastAsia="Calibri" w:cs="Calibri" w:asciiTheme="minorAscii" w:hAnsiTheme="minorAscii" w:eastAsiaTheme="minorAscii" w:cstheme="minorAscii"/>
          <w:sz w:val="24"/>
          <w:szCs w:val="24"/>
        </w:rPr>
        <w:t xml:space="preserve"> a first point of contact for contractors </w:t>
      </w:r>
    </w:p>
    <w:p w:rsidRPr="00BA65A9" w:rsidR="006A0CBB" w:rsidP="2B92D768" w:rsidRDefault="006A0CBB" w14:paraId="1A441BB6"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41E7D601" w14:textId="572C2F82"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3</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 xml:space="preserve">Supporting the board of trustees </w:t>
      </w:r>
    </w:p>
    <w:p w:rsidR="006A0CBB" w:rsidP="2B92D768" w:rsidRDefault="006A0CBB" w14:paraId="3AB53A68" w14:textId="232CCBB0">
      <w:pPr>
        <w:spacing w:after="0"/>
        <w:ind w:firstLine="720"/>
        <w:rPr>
          <w:rFonts w:ascii="Calibri" w:hAnsi="Calibri" w:eastAsia="Calibri" w:cs="Calibri" w:asciiTheme="minorAscii" w:hAnsiTheme="minorAscii" w:eastAsiaTheme="minorAscii" w:cstheme="minorAscii"/>
          <w:sz w:val="24"/>
          <w:szCs w:val="24"/>
        </w:rPr>
      </w:pPr>
      <w:r w:rsidRPr="71E5A977" w:rsidR="006A0CBB">
        <w:rPr>
          <w:rFonts w:ascii="Calibri" w:hAnsi="Calibri" w:eastAsia="Calibri" w:cs="Calibri" w:asciiTheme="minorAscii" w:hAnsiTheme="minorAscii" w:eastAsiaTheme="minorAscii" w:cstheme="minorAscii"/>
          <w:sz w:val="24"/>
          <w:szCs w:val="24"/>
        </w:rPr>
        <w:t>a.</w:t>
      </w:r>
      <w:r>
        <w:tab/>
      </w:r>
      <w:r w:rsidRPr="71E5A977" w:rsidR="2B92D768">
        <w:rPr>
          <w:rFonts w:ascii="Calibri" w:hAnsi="Calibri" w:eastAsia="Calibri" w:cs="Calibri" w:asciiTheme="minorAscii" w:hAnsiTheme="minorAscii" w:eastAsiaTheme="minorAscii" w:cstheme="minorAscii"/>
          <w:sz w:val="24"/>
          <w:szCs w:val="24"/>
        </w:rPr>
        <w:t>Gathering board reports and sending them in an accessible format ahead of quarterly meetings</w:t>
      </w:r>
    </w:p>
    <w:p w:rsidR="2B92D768" w:rsidP="2B92D768" w:rsidRDefault="2B92D768" w14:paraId="5C6D7E37" w14:textId="4755472E">
      <w:pPr>
        <w:pStyle w:val="Normal"/>
        <w:spacing w:after="0"/>
        <w:ind w:firstLine="720"/>
        <w:rPr>
          <w:rFonts w:ascii="Calibri" w:hAnsi="Calibri" w:eastAsia="Calibri" w:cs="Calibri" w:asciiTheme="minorAscii" w:hAnsiTheme="minorAscii" w:eastAsiaTheme="minorAscii" w:cstheme="minorAscii"/>
          <w:sz w:val="24"/>
          <w:szCs w:val="24"/>
        </w:rPr>
      </w:pPr>
      <w:r w:rsidRPr="78FA5CCC" w:rsidR="7FCE65B1">
        <w:rPr>
          <w:rFonts w:ascii="Calibri" w:hAnsi="Calibri" w:eastAsia="Calibri" w:cs="Calibri" w:asciiTheme="minorAscii" w:hAnsiTheme="minorAscii" w:eastAsiaTheme="minorAscii" w:cstheme="minorAscii"/>
          <w:sz w:val="24"/>
          <w:szCs w:val="24"/>
        </w:rPr>
        <w:t xml:space="preserve">b. </w:t>
      </w:r>
      <w:r>
        <w:tab/>
      </w:r>
      <w:r w:rsidRPr="78FA5CCC" w:rsidR="7FCE65B1">
        <w:rPr>
          <w:rFonts w:ascii="Calibri" w:hAnsi="Calibri" w:eastAsia="Calibri" w:cs="Calibri" w:asciiTheme="minorAscii" w:hAnsiTheme="minorAscii" w:eastAsiaTheme="minorAscii" w:cstheme="minorAscii"/>
          <w:sz w:val="24"/>
          <w:szCs w:val="24"/>
        </w:rPr>
        <w:t xml:space="preserve">Booking </w:t>
      </w:r>
      <w:r w:rsidRPr="78FA5CCC" w:rsidR="713DFE18">
        <w:rPr>
          <w:rFonts w:ascii="Calibri" w:hAnsi="Calibri" w:eastAsia="Calibri" w:cs="Calibri" w:asciiTheme="minorAscii" w:hAnsiTheme="minorAscii" w:eastAsiaTheme="minorAscii" w:cstheme="minorAscii"/>
          <w:sz w:val="24"/>
          <w:szCs w:val="24"/>
        </w:rPr>
        <w:t>*</w:t>
      </w:r>
      <w:r w:rsidRPr="78FA5CCC" w:rsidR="713DFE18">
        <w:rPr>
          <w:rFonts w:ascii="Calibri" w:hAnsi="Calibri" w:eastAsia="Calibri" w:cs="Calibri" w:asciiTheme="minorAscii" w:hAnsiTheme="minorAscii" w:eastAsiaTheme="minorAscii" w:cstheme="minorAscii"/>
          <w:sz w:val="24"/>
          <w:szCs w:val="24"/>
        </w:rPr>
        <w:t>the Ca</w:t>
      </w:r>
      <w:r w:rsidRPr="78FA5CCC" w:rsidR="713DFE18">
        <w:rPr>
          <w:rFonts w:ascii="Calibri" w:hAnsi="Calibri" w:eastAsia="Calibri" w:cs="Calibri" w:asciiTheme="minorAscii" w:hAnsiTheme="minorAscii" w:eastAsiaTheme="minorAscii" w:cstheme="minorAscii"/>
          <w:sz w:val="24"/>
          <w:szCs w:val="24"/>
        </w:rPr>
        <w:t>rlton Mansion meeting room</w:t>
      </w:r>
      <w:r w:rsidRPr="78FA5CCC" w:rsidR="7FCE65B1">
        <w:rPr>
          <w:rFonts w:ascii="Calibri" w:hAnsi="Calibri" w:eastAsia="Calibri" w:cs="Calibri" w:asciiTheme="minorAscii" w:hAnsiTheme="minorAscii" w:eastAsiaTheme="minorAscii" w:cstheme="minorAscii"/>
          <w:sz w:val="24"/>
          <w:szCs w:val="24"/>
        </w:rPr>
        <w:t xml:space="preserve"> and organising </w:t>
      </w:r>
      <w:r w:rsidRPr="78FA5CCC" w:rsidR="7FCE65B1">
        <w:rPr>
          <w:rFonts w:ascii="Calibri" w:hAnsi="Calibri" w:eastAsia="Calibri" w:cs="Calibri" w:asciiTheme="minorAscii" w:hAnsiTheme="minorAscii" w:eastAsiaTheme="minorAscii" w:cstheme="minorAscii"/>
          <w:sz w:val="24"/>
          <w:szCs w:val="24"/>
        </w:rPr>
        <w:t>refreshments</w:t>
      </w:r>
    </w:p>
    <w:p w:rsidRPr="00BA65A9" w:rsidR="00866114" w:rsidP="2B92D768" w:rsidRDefault="00866114" w14:paraId="52650390" w14:textId="2101462F">
      <w:pPr>
        <w:spacing w:after="0"/>
        <w:ind w:firstLine="720"/>
        <w:rPr>
          <w:rFonts w:ascii="Calibri" w:hAnsi="Calibri" w:eastAsia="Calibri" w:cs="Calibri" w:asciiTheme="minorAscii" w:hAnsiTheme="minorAscii" w:eastAsiaTheme="minorAscii" w:cstheme="minorAscii"/>
          <w:sz w:val="24"/>
          <w:szCs w:val="24"/>
        </w:rPr>
      </w:pPr>
      <w:r w:rsidRPr="2B92D768" w:rsidR="00866114">
        <w:rPr>
          <w:rFonts w:ascii="Calibri" w:hAnsi="Calibri" w:eastAsia="Calibri" w:cs="Calibri" w:asciiTheme="minorAscii" w:hAnsiTheme="minorAscii" w:eastAsiaTheme="minorAscii" w:cstheme="minorAscii"/>
          <w:sz w:val="24"/>
          <w:szCs w:val="24"/>
        </w:rPr>
        <w:t>c.</w:t>
      </w:r>
      <w:r>
        <w:tab/>
      </w:r>
      <w:r w:rsidRPr="2B92D768" w:rsidR="00866114">
        <w:rPr>
          <w:rFonts w:ascii="Calibri" w:hAnsi="Calibri" w:eastAsia="Calibri" w:cs="Calibri" w:asciiTheme="minorAscii" w:hAnsiTheme="minorAscii" w:eastAsiaTheme="minorAscii" w:cstheme="minorAscii"/>
          <w:sz w:val="24"/>
          <w:szCs w:val="24"/>
        </w:rPr>
        <w:t>Writing a quarterly board report focussed on Marketing for review by Trustees</w:t>
      </w:r>
    </w:p>
    <w:p w:rsidR="2B92D768" w:rsidP="2B92D768" w:rsidRDefault="2B92D768" w14:paraId="5E33AEBD" w14:textId="41D4929C">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d. </w:t>
      </w:r>
      <w:r>
        <w:tab/>
      </w:r>
      <w:r w:rsidRPr="2B92D768" w:rsidR="2B92D768">
        <w:rPr>
          <w:rFonts w:ascii="Calibri" w:hAnsi="Calibri" w:eastAsia="Calibri" w:cs="Calibri" w:asciiTheme="minorAscii" w:hAnsiTheme="minorAscii" w:eastAsiaTheme="minorAscii" w:cstheme="minorAscii"/>
          <w:sz w:val="24"/>
          <w:szCs w:val="24"/>
        </w:rPr>
        <w:t>Ensuring Trustees access requirements are met</w:t>
      </w:r>
    </w:p>
    <w:p w:rsidR="2B92D768" w:rsidP="2B92D768" w:rsidRDefault="2B92D768" w14:paraId="058C9FB5" w14:textId="22245450">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e. </w:t>
      </w:r>
      <w:r>
        <w:tab/>
      </w:r>
      <w:r w:rsidRPr="2B92D768" w:rsidR="2B92D768">
        <w:rPr>
          <w:rFonts w:ascii="Calibri" w:hAnsi="Calibri" w:eastAsia="Calibri" w:cs="Calibri" w:asciiTheme="minorAscii" w:hAnsiTheme="minorAscii" w:eastAsiaTheme="minorAscii" w:cstheme="minorAscii"/>
          <w:sz w:val="24"/>
          <w:szCs w:val="24"/>
        </w:rPr>
        <w:t xml:space="preserve">Preparing for the Annual General Meeting, informing members and sharing accessible documentation </w:t>
      </w:r>
    </w:p>
    <w:p w:rsidR="2B92D768" w:rsidP="2B92D768" w:rsidRDefault="2B92D768" w14:paraId="027D2661" w14:textId="3CD30D4B">
      <w:pPr>
        <w:pStyle w:val="Normal"/>
        <w:spacing w:after="0"/>
        <w:ind w:firstLine="720"/>
        <w:rPr>
          <w:rFonts w:ascii="Calibri" w:hAnsi="Calibri" w:eastAsia="Calibri" w:cs="Calibri" w:asciiTheme="minorAscii" w:hAnsiTheme="minorAscii" w:eastAsiaTheme="minorAscii" w:cstheme="minorAscii"/>
          <w:sz w:val="24"/>
          <w:szCs w:val="24"/>
        </w:rPr>
      </w:pPr>
      <w:r w:rsidRPr="2B92D768" w:rsidR="2B92D768">
        <w:rPr>
          <w:rFonts w:ascii="Calibri" w:hAnsi="Calibri" w:eastAsia="Calibri" w:cs="Calibri" w:asciiTheme="minorAscii" w:hAnsiTheme="minorAscii" w:eastAsiaTheme="minorAscii" w:cstheme="minorAscii"/>
          <w:sz w:val="24"/>
          <w:szCs w:val="24"/>
        </w:rPr>
        <w:t xml:space="preserve">f. </w:t>
      </w:r>
      <w:r>
        <w:tab/>
      </w:r>
      <w:r w:rsidRPr="2B92D768" w:rsidR="2B92D768">
        <w:rPr>
          <w:rFonts w:ascii="Calibri" w:hAnsi="Calibri" w:eastAsia="Calibri" w:cs="Calibri" w:asciiTheme="minorAscii" w:hAnsiTheme="minorAscii" w:eastAsiaTheme="minorAscii" w:cstheme="minorAscii"/>
          <w:sz w:val="24"/>
          <w:szCs w:val="24"/>
        </w:rPr>
        <w:t>Oversee the creation of minutes of each meeting, conducted by a Freelancer</w:t>
      </w:r>
    </w:p>
    <w:p w:rsidRPr="00BA65A9" w:rsidR="006A0CBB" w:rsidP="2B92D768" w:rsidRDefault="006A0CBB" w14:paraId="708D4EA5"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780EFADC" w14:textId="674B3DC1"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4</w:t>
      </w:r>
      <w:r w:rsidRPr="2B92D768" w:rsidR="00226D0D">
        <w:rPr>
          <w:rFonts w:ascii="Calibri" w:hAnsi="Calibri" w:eastAsia="Calibri" w:cs="Calibri" w:asciiTheme="minorAscii" w:hAnsiTheme="minorAscii" w:eastAsiaTheme="minorAscii" w:cstheme="minorAscii"/>
          <w:b w:val="1"/>
          <w:bCs w:val="1"/>
          <w:sz w:val="24"/>
          <w:szCs w:val="24"/>
        </w:rPr>
        <w:t>.</w:t>
      </w:r>
      <w:r>
        <w:tab/>
      </w:r>
      <w:r w:rsidRPr="2B92D768" w:rsidR="006A0CBB">
        <w:rPr>
          <w:rFonts w:ascii="Calibri" w:hAnsi="Calibri" w:eastAsia="Calibri" w:cs="Calibri" w:asciiTheme="minorAscii" w:hAnsiTheme="minorAscii" w:eastAsiaTheme="minorAscii" w:cstheme="minorAscii"/>
          <w:b w:val="1"/>
          <w:bCs w:val="1"/>
          <w:sz w:val="24"/>
          <w:szCs w:val="24"/>
        </w:rPr>
        <w:t>Financial Administration</w:t>
      </w:r>
    </w:p>
    <w:p w:rsidR="006A0CBB" w:rsidP="2B92D768" w:rsidRDefault="006A0CBB" w14:paraId="71BAD1EA" w14:textId="3F1FB6F3" w14:noSpellErr="1">
      <w:pPr>
        <w:spacing w:after="0"/>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226D0D">
        <w:rPr>
          <w:rFonts w:ascii="Calibri" w:hAnsi="Calibri" w:eastAsia="Calibri" w:cs="Calibri" w:asciiTheme="minorAscii" w:hAnsiTheme="minorAscii" w:eastAsiaTheme="minorAscii" w:cstheme="minorAscii"/>
          <w:sz w:val="24"/>
          <w:szCs w:val="24"/>
        </w:rPr>
        <w:t xml:space="preserve">Managing receipts in conjunction with the Bookkeeper </w:t>
      </w:r>
      <w:r w:rsidRPr="2B92D768" w:rsidR="006A0CBB">
        <w:rPr>
          <w:rFonts w:ascii="Calibri" w:hAnsi="Calibri" w:eastAsia="Calibri" w:cs="Calibri" w:asciiTheme="minorAscii" w:hAnsiTheme="minorAscii" w:eastAsiaTheme="minorAscii" w:cstheme="minorAscii"/>
          <w:sz w:val="24"/>
          <w:szCs w:val="24"/>
        </w:rPr>
        <w:t xml:space="preserve"> </w:t>
      </w:r>
    </w:p>
    <w:p w:rsidRPr="00BA65A9" w:rsidR="00866114" w:rsidP="2B92D768" w:rsidRDefault="00866114" w14:paraId="3EBA632A" w14:textId="2085B1D5" w14:noSpellErr="1">
      <w:pPr>
        <w:spacing w:after="0"/>
        <w:ind w:firstLine="720"/>
        <w:rPr>
          <w:rFonts w:ascii="Calibri" w:hAnsi="Calibri" w:eastAsia="Calibri" w:cs="Calibri" w:asciiTheme="minorAscii" w:hAnsiTheme="minorAscii" w:eastAsiaTheme="minorAscii" w:cstheme="minorAscii"/>
          <w:sz w:val="24"/>
          <w:szCs w:val="24"/>
        </w:rPr>
      </w:pPr>
      <w:r w:rsidRPr="2B92D768" w:rsidR="00866114">
        <w:rPr>
          <w:rFonts w:ascii="Calibri" w:hAnsi="Calibri" w:eastAsia="Calibri" w:cs="Calibri" w:asciiTheme="minorAscii" w:hAnsiTheme="minorAscii" w:eastAsiaTheme="minorAscii" w:cstheme="minorAscii"/>
          <w:sz w:val="24"/>
          <w:szCs w:val="24"/>
        </w:rPr>
        <w:t>b.</w:t>
      </w:r>
      <w:r>
        <w:tab/>
      </w:r>
      <w:r w:rsidRPr="2B92D768" w:rsidR="00866114">
        <w:rPr>
          <w:rFonts w:ascii="Calibri" w:hAnsi="Calibri" w:eastAsia="Calibri" w:cs="Calibri" w:asciiTheme="minorAscii" w:hAnsiTheme="minorAscii" w:eastAsiaTheme="minorAscii" w:cstheme="minorAscii"/>
          <w:sz w:val="24"/>
          <w:szCs w:val="24"/>
        </w:rPr>
        <w:t xml:space="preserve">Managing office petty cash (once Extant return to an office environment) </w:t>
      </w:r>
    </w:p>
    <w:p w:rsidRPr="00BA65A9" w:rsidR="006A0CBB" w:rsidP="2B92D768" w:rsidRDefault="006A0CBB" w14:paraId="2713F1EC" w14:textId="77777777" w14:noSpellErr="1">
      <w:pPr>
        <w:spacing w:after="0"/>
        <w:rPr>
          <w:rFonts w:ascii="Calibri" w:hAnsi="Calibri" w:eastAsia="Calibri" w:cs="Calibri" w:asciiTheme="minorAscii" w:hAnsiTheme="minorAscii" w:eastAsiaTheme="minorAscii" w:cstheme="minorAscii"/>
          <w:sz w:val="24"/>
          <w:szCs w:val="24"/>
        </w:rPr>
      </w:pPr>
    </w:p>
    <w:p w:rsidRPr="00BA65A9" w:rsidR="006A0CBB" w:rsidP="2B92D768" w:rsidRDefault="000E34E9" w14:paraId="4334C493" w14:textId="59ABAACA"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5</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 xml:space="preserve">Fundraising Administration </w:t>
      </w:r>
    </w:p>
    <w:p w:rsidRPr="00BA65A9" w:rsidR="006A0CBB" w:rsidP="2B92D768" w:rsidRDefault="006A0CBB" w14:paraId="5A660D13" w14:textId="77777777" w14:noSpellErr="1">
      <w:pPr>
        <w:spacing w:after="0"/>
        <w:ind w:firstLine="720"/>
        <w:rPr>
          <w:rFonts w:ascii="Calibri" w:hAnsi="Calibri" w:eastAsia="Calibri" w:cs="Calibri" w:asciiTheme="minorAscii" w:hAnsiTheme="minorAscii" w:eastAsiaTheme="minorAscii" w:cstheme="minorAscii"/>
          <w:sz w:val="24"/>
          <w:szCs w:val="24"/>
        </w:rPr>
      </w:pPr>
      <w:r w:rsidRPr="2B92D768" w:rsidR="006A0CBB">
        <w:rPr>
          <w:rFonts w:ascii="Calibri" w:hAnsi="Calibri" w:eastAsia="Calibri" w:cs="Calibri" w:asciiTheme="minorAscii" w:hAnsiTheme="minorAscii" w:eastAsiaTheme="minorAscii" w:cstheme="minorAscii"/>
          <w:sz w:val="24"/>
          <w:szCs w:val="24"/>
        </w:rPr>
        <w:t>a.</w:t>
      </w:r>
      <w:r>
        <w:tab/>
      </w:r>
      <w:r w:rsidRPr="2B92D768" w:rsidR="006A0CBB">
        <w:rPr>
          <w:rFonts w:ascii="Calibri" w:hAnsi="Calibri" w:eastAsia="Calibri" w:cs="Calibri" w:asciiTheme="minorAscii" w:hAnsiTheme="minorAscii" w:eastAsiaTheme="minorAscii" w:cstheme="minorAscii"/>
          <w:sz w:val="24"/>
          <w:szCs w:val="24"/>
        </w:rPr>
        <w:t>Research new and existing funding opportunities and resources</w:t>
      </w:r>
    </w:p>
    <w:p w:rsidR="2B92D768" w:rsidP="2B92D768" w:rsidRDefault="2B92D768" w14:paraId="2D76261B" w14:textId="346B23B8">
      <w:pPr>
        <w:pStyle w:val="Normal"/>
        <w:spacing w:after="0"/>
        <w:ind w:firstLine="720"/>
        <w:rPr>
          <w:rFonts w:ascii="Calibri" w:hAnsi="Calibri" w:eastAsia="Calibri" w:cs="Calibri" w:asciiTheme="minorAscii" w:hAnsiTheme="minorAscii" w:eastAsiaTheme="minorAscii" w:cstheme="minorAscii"/>
          <w:sz w:val="24"/>
          <w:szCs w:val="24"/>
        </w:rPr>
      </w:pPr>
      <w:r w:rsidRPr="78FA5CCC" w:rsidR="7FCE65B1">
        <w:rPr>
          <w:rFonts w:ascii="Calibri" w:hAnsi="Calibri" w:eastAsia="Calibri" w:cs="Calibri" w:asciiTheme="minorAscii" w:hAnsiTheme="minorAscii" w:eastAsiaTheme="minorAscii" w:cstheme="minorAscii"/>
          <w:sz w:val="24"/>
          <w:szCs w:val="24"/>
        </w:rPr>
        <w:t xml:space="preserve">b. </w:t>
      </w:r>
      <w:r>
        <w:tab/>
      </w:r>
      <w:r w:rsidRPr="78FA5CCC" w:rsidR="7FCE65B1">
        <w:rPr>
          <w:rFonts w:ascii="Calibri" w:hAnsi="Calibri" w:eastAsia="Calibri" w:cs="Calibri" w:asciiTheme="minorAscii" w:hAnsiTheme="minorAscii" w:eastAsiaTheme="minorAscii" w:cstheme="minorAscii"/>
          <w:sz w:val="24"/>
          <w:szCs w:val="24"/>
        </w:rPr>
        <w:t>Gather and securely store evaluation and monitoring data for use in funding and governance reporting</w:t>
      </w:r>
    </w:p>
    <w:p w:rsidRPr="00BA65A9" w:rsidR="00BA65A9" w:rsidP="78FA5CCC" w:rsidRDefault="00BA65A9" w14:paraId="18106B4B" w14:textId="5A54D8D8">
      <w:pPr>
        <w:pStyle w:val="Normal"/>
        <w:spacing w:after="0"/>
        <w:ind w:firstLine="720"/>
        <w:rPr>
          <w:rFonts w:ascii="Calibri" w:hAnsi="Calibri" w:eastAsia="Calibri" w:cs="Calibri" w:asciiTheme="minorAscii" w:hAnsiTheme="minorAscii" w:eastAsiaTheme="minorAscii" w:cstheme="minorAscii"/>
          <w:sz w:val="24"/>
          <w:szCs w:val="24"/>
        </w:rPr>
      </w:pPr>
      <w:r w:rsidRPr="78FA5CCC" w:rsidR="3BBD1546">
        <w:rPr>
          <w:rFonts w:ascii="Calibri" w:hAnsi="Calibri" w:eastAsia="Calibri" w:cs="Calibri" w:asciiTheme="minorAscii" w:hAnsiTheme="minorAscii" w:eastAsiaTheme="minorAscii" w:cstheme="minorAscii"/>
          <w:sz w:val="24"/>
          <w:szCs w:val="24"/>
        </w:rPr>
        <w:t>c.</w:t>
      </w:r>
      <w:r>
        <w:tab/>
      </w:r>
      <w:r w:rsidRPr="78FA5CCC" w:rsidR="3BBD1546">
        <w:rPr>
          <w:rFonts w:ascii="Calibri" w:hAnsi="Calibri" w:eastAsia="Calibri" w:cs="Calibri" w:asciiTheme="minorAscii" w:hAnsiTheme="minorAscii" w:eastAsiaTheme="minorAscii" w:cstheme="minorAscii"/>
          <w:sz w:val="24"/>
          <w:szCs w:val="24"/>
        </w:rPr>
        <w:t>*</w:t>
      </w:r>
      <w:r w:rsidRPr="78FA5CCC" w:rsidR="3BBD1546">
        <w:rPr>
          <w:rFonts w:ascii="Calibri" w:hAnsi="Calibri" w:eastAsia="Calibri" w:cs="Calibri" w:asciiTheme="minorAscii" w:hAnsiTheme="minorAscii" w:eastAsiaTheme="minorAscii" w:cstheme="minorAscii"/>
          <w:sz w:val="24"/>
          <w:szCs w:val="24"/>
        </w:rPr>
        <w:t>Support the Execu</w:t>
      </w:r>
      <w:r w:rsidRPr="78FA5CCC" w:rsidR="3BBD1546">
        <w:rPr>
          <w:rFonts w:ascii="Calibri" w:hAnsi="Calibri" w:eastAsia="Calibri" w:cs="Calibri" w:asciiTheme="minorAscii" w:hAnsiTheme="minorAscii" w:eastAsiaTheme="minorAscii" w:cstheme="minorAscii"/>
          <w:sz w:val="24"/>
          <w:szCs w:val="24"/>
        </w:rPr>
        <w:t>tive Director with the compiling of data for the quarterly and annual returns to the Arts Council.</w:t>
      </w:r>
    </w:p>
    <w:p w:rsidRPr="00BA65A9" w:rsidR="006A0CBB" w:rsidP="2B92D768" w:rsidRDefault="000E34E9" w14:paraId="48F0EA79" w14:textId="5BA6CDBD" w14:noSpellErr="1">
      <w:pPr>
        <w:spacing w:after="0"/>
        <w:rPr>
          <w:rFonts w:ascii="Calibri" w:hAnsi="Calibri" w:eastAsia="Calibri" w:cs="Calibri" w:asciiTheme="minorAscii" w:hAnsiTheme="minorAscii" w:eastAsiaTheme="minorAscii" w:cstheme="minorAscii"/>
          <w:b w:val="1"/>
          <w:bCs w:val="1"/>
          <w:sz w:val="24"/>
          <w:szCs w:val="24"/>
        </w:rPr>
      </w:pPr>
      <w:r w:rsidRPr="2B92D768" w:rsidR="000E34E9">
        <w:rPr>
          <w:rFonts w:ascii="Calibri" w:hAnsi="Calibri" w:eastAsia="Calibri" w:cs="Calibri" w:asciiTheme="minorAscii" w:hAnsiTheme="minorAscii" w:eastAsiaTheme="minorAscii" w:cstheme="minorAscii"/>
          <w:b w:val="1"/>
          <w:bCs w:val="1"/>
          <w:sz w:val="24"/>
          <w:szCs w:val="24"/>
        </w:rPr>
        <w:t>6</w:t>
      </w:r>
      <w:r w:rsidRPr="2B92D768" w:rsidR="00226D0D">
        <w:rPr>
          <w:rFonts w:ascii="Calibri" w:hAnsi="Calibri" w:eastAsia="Calibri" w:cs="Calibri" w:asciiTheme="minorAscii" w:hAnsiTheme="minorAscii" w:eastAsiaTheme="minorAscii" w:cstheme="minorAscii"/>
          <w:b w:val="1"/>
          <w:bCs w:val="1"/>
          <w:sz w:val="24"/>
          <w:szCs w:val="24"/>
        </w:rPr>
        <w:t xml:space="preserve">. </w:t>
      </w:r>
      <w:r>
        <w:tab/>
      </w:r>
      <w:r w:rsidRPr="2B92D768" w:rsidR="006A0CBB">
        <w:rPr>
          <w:rFonts w:ascii="Calibri" w:hAnsi="Calibri" w:eastAsia="Calibri" w:cs="Calibri" w:asciiTheme="minorAscii" w:hAnsiTheme="minorAscii" w:eastAsiaTheme="minorAscii" w:cstheme="minorAscii"/>
          <w:b w:val="1"/>
          <w:bCs w:val="1"/>
          <w:sz w:val="24"/>
          <w:szCs w:val="24"/>
        </w:rPr>
        <w:t>Marketing and Communications</w:t>
      </w:r>
    </w:p>
    <w:p w:rsidRPr="00BA65A9" w:rsidR="006A0CBB" w:rsidP="2B92D768" w:rsidRDefault="006A0CBB" w14:paraId="5D5FEFB5" w14:textId="714F744C">
      <w:pPr>
        <w:pStyle w:val="ListParagraph"/>
        <w:numPr>
          <w:ilvl w:val="0"/>
          <w:numId w:val="1"/>
        </w:numPr>
        <w:spacing w:after="0"/>
        <w:rPr>
          <w:rFonts w:ascii="Calibri" w:hAnsi="Calibri" w:eastAsia="Calibri" w:cs="Calibri" w:asciiTheme="minorAscii" w:hAnsiTheme="minorAscii" w:eastAsiaTheme="minorAscii" w:cstheme="minorAscii"/>
          <w:sz w:val="24"/>
          <w:szCs w:val="24"/>
        </w:rPr>
      </w:pPr>
      <w:r w:rsidRPr="78FA5CCC" w:rsidR="534DD6AC">
        <w:rPr>
          <w:rFonts w:ascii="Calibri" w:hAnsi="Calibri" w:eastAsia="Calibri" w:cs="Calibri" w:asciiTheme="minorAscii" w:hAnsiTheme="minorAscii" w:eastAsiaTheme="minorAscii" w:cstheme="minorAscii"/>
          <w:sz w:val="24"/>
          <w:szCs w:val="24"/>
        </w:rPr>
        <w:t>Working with the</w:t>
      </w:r>
      <w:r w:rsidRPr="78FA5CCC" w:rsidR="2762FE92">
        <w:rPr>
          <w:rFonts w:ascii="Calibri" w:hAnsi="Calibri" w:eastAsia="Calibri" w:cs="Calibri" w:asciiTheme="minorAscii" w:hAnsiTheme="minorAscii" w:eastAsiaTheme="minorAscii" w:cstheme="minorAscii"/>
          <w:sz w:val="24"/>
          <w:szCs w:val="24"/>
        </w:rPr>
        <w:t xml:space="preserve"> </w:t>
      </w:r>
      <w:r w:rsidRPr="78FA5CCC" w:rsidR="6C9BD1B2">
        <w:rPr>
          <w:rFonts w:ascii="Calibri" w:hAnsi="Calibri" w:eastAsia="Calibri" w:cs="Calibri" w:asciiTheme="minorAscii" w:hAnsiTheme="minorAscii" w:eastAsiaTheme="minorAscii" w:cstheme="minorAscii"/>
          <w:sz w:val="24"/>
          <w:szCs w:val="24"/>
        </w:rPr>
        <w:t>Executive Direc</w:t>
      </w:r>
      <w:r w:rsidRPr="78FA5CCC" w:rsidR="6C9BD1B2">
        <w:rPr>
          <w:rFonts w:ascii="Calibri" w:hAnsi="Calibri" w:eastAsia="Calibri" w:cs="Calibri" w:asciiTheme="minorAscii" w:hAnsiTheme="minorAscii" w:eastAsiaTheme="minorAscii" w:cstheme="minorAscii"/>
          <w:sz w:val="24"/>
          <w:szCs w:val="24"/>
        </w:rPr>
        <w:t>tor</w:t>
      </w:r>
      <w:r w:rsidRPr="78FA5CCC" w:rsidR="534DD6AC">
        <w:rPr>
          <w:rFonts w:ascii="Calibri" w:hAnsi="Calibri" w:eastAsia="Calibri" w:cs="Calibri" w:asciiTheme="minorAscii" w:hAnsiTheme="minorAscii" w:eastAsiaTheme="minorAscii" w:cstheme="minorAscii"/>
          <w:sz w:val="24"/>
          <w:szCs w:val="24"/>
        </w:rPr>
        <w:t xml:space="preserve"> and the rest of the Extant team to support the delivery of the marketing strategy </w:t>
      </w:r>
    </w:p>
    <w:p w:rsidRPr="00BA65A9" w:rsidR="006A0CBB" w:rsidP="2B92D768" w:rsidRDefault="00866114" w14:paraId="447BE518" w14:textId="0C6961C4" w14:noSpellErr="1">
      <w:pPr>
        <w:numPr>
          <w:ilvl w:val="0"/>
          <w:numId w:val="1"/>
        </w:numPr>
        <w:spacing w:before="100"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2B92D768" w:rsidR="00866114">
        <w:rPr>
          <w:rFonts w:ascii="Calibri" w:hAnsi="Calibri" w:eastAsia="Calibri" w:cs="Calibri" w:asciiTheme="minorAscii" w:hAnsiTheme="minorAscii" w:eastAsiaTheme="minorAscii" w:cstheme="minorAscii"/>
          <w:sz w:val="24"/>
          <w:szCs w:val="24"/>
          <w:lang w:eastAsia="en-GB"/>
        </w:rPr>
        <w:t>M</w:t>
      </w:r>
      <w:r w:rsidRPr="2B92D768" w:rsidR="006A0CBB">
        <w:rPr>
          <w:rFonts w:ascii="Calibri" w:hAnsi="Calibri" w:eastAsia="Calibri" w:cs="Calibri" w:asciiTheme="minorAscii" w:hAnsiTheme="minorAscii" w:eastAsiaTheme="minorAscii" w:cstheme="minorAscii"/>
          <w:sz w:val="24"/>
          <w:szCs w:val="24"/>
          <w:lang w:eastAsia="en-GB"/>
        </w:rPr>
        <w:t xml:space="preserve">anaging Extant’s online presence, including the website and social media channels </w:t>
      </w:r>
      <w:r w:rsidRPr="2B92D768" w:rsidR="00866114">
        <w:rPr>
          <w:rFonts w:ascii="Calibri" w:hAnsi="Calibri" w:eastAsia="Calibri" w:cs="Calibri" w:asciiTheme="minorAscii" w:hAnsiTheme="minorAscii" w:eastAsiaTheme="minorAscii" w:cstheme="minorAscii"/>
          <w:sz w:val="24"/>
          <w:szCs w:val="24"/>
          <w:lang w:eastAsia="en-GB"/>
        </w:rPr>
        <w:t>following the marketing strategy</w:t>
      </w:r>
    </w:p>
    <w:p w:rsidRPr="00BA65A9" w:rsidR="006A0CBB" w:rsidP="2B92D768" w:rsidRDefault="00226D0D" w14:paraId="6010AA99" w14:textId="6FB75AA7" w14:noSpellErr="1">
      <w:pPr>
        <w:numPr>
          <w:ilvl w:val="0"/>
          <w:numId w:val="1"/>
        </w:numPr>
        <w:spacing w:before="100"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2B92D768" w:rsidR="00226D0D">
        <w:rPr>
          <w:rFonts w:ascii="Calibri" w:hAnsi="Calibri" w:eastAsia="Calibri" w:cs="Calibri" w:asciiTheme="minorAscii" w:hAnsiTheme="minorAscii" w:eastAsiaTheme="minorAscii" w:cstheme="minorAscii"/>
          <w:sz w:val="24"/>
          <w:szCs w:val="24"/>
          <w:lang w:eastAsia="en-GB"/>
        </w:rPr>
        <w:t>Coordinating and drafting</w:t>
      </w:r>
      <w:r w:rsidRPr="2B92D768" w:rsidR="006A0CBB">
        <w:rPr>
          <w:rFonts w:ascii="Calibri" w:hAnsi="Calibri" w:eastAsia="Calibri" w:cs="Calibri" w:asciiTheme="minorAscii" w:hAnsiTheme="minorAscii" w:eastAsiaTheme="minorAscii" w:cstheme="minorAscii"/>
          <w:sz w:val="24"/>
          <w:szCs w:val="24"/>
          <w:lang w:eastAsia="en-GB"/>
        </w:rPr>
        <w:t xml:space="preserve"> content for Extant’s quarterly newsletter </w:t>
      </w:r>
    </w:p>
    <w:p w:rsidRPr="00BA65A9" w:rsidR="006A0CBB" w:rsidP="2B92D768" w:rsidRDefault="006A0CBB" w14:paraId="7A6DAA76" w14:textId="7A8799AF" w14:noSpellErr="1">
      <w:pPr>
        <w:numPr>
          <w:ilvl w:val="0"/>
          <w:numId w:val="1"/>
        </w:numPr>
        <w:spacing w:before="100"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2B92D768" w:rsidR="006A0CBB">
        <w:rPr>
          <w:rFonts w:ascii="Calibri" w:hAnsi="Calibri" w:eastAsia="Calibri" w:cs="Calibri" w:asciiTheme="minorAscii" w:hAnsiTheme="minorAscii" w:eastAsiaTheme="minorAscii" w:cstheme="minorAscii"/>
          <w:sz w:val="24"/>
          <w:szCs w:val="24"/>
          <w:lang w:eastAsia="en-GB"/>
        </w:rPr>
        <w:t>Assisting</w:t>
      </w:r>
      <w:r w:rsidRPr="2B92D768" w:rsidR="006A0CBB">
        <w:rPr>
          <w:rFonts w:ascii="Calibri" w:hAnsi="Calibri" w:eastAsia="Calibri" w:cs="Calibri" w:asciiTheme="minorAscii" w:hAnsiTheme="minorAscii" w:eastAsiaTheme="minorAscii" w:cstheme="minorAscii"/>
          <w:sz w:val="24"/>
          <w:szCs w:val="24"/>
          <w:lang w:eastAsia="en-GB"/>
        </w:rPr>
        <w:t xml:space="preserve"> </w:t>
      </w:r>
      <w:r w:rsidRPr="2B92D768" w:rsidR="00226D0D">
        <w:rPr>
          <w:rFonts w:ascii="Calibri" w:hAnsi="Calibri" w:eastAsia="Calibri" w:cs="Calibri" w:asciiTheme="minorAscii" w:hAnsiTheme="minorAscii" w:eastAsiaTheme="minorAscii" w:cstheme="minorAscii"/>
          <w:sz w:val="24"/>
          <w:szCs w:val="24"/>
          <w:lang w:eastAsia="en-GB"/>
        </w:rPr>
        <w:t>the co</w:t>
      </w:r>
      <w:r w:rsidRPr="2B92D768" w:rsidR="006A0CBB">
        <w:rPr>
          <w:rFonts w:ascii="Calibri" w:hAnsi="Calibri" w:eastAsia="Calibri" w:cs="Calibri" w:asciiTheme="minorAscii" w:hAnsiTheme="minorAscii" w:eastAsiaTheme="minorAscii" w:cstheme="minorAscii"/>
          <w:sz w:val="24"/>
          <w:szCs w:val="24"/>
          <w:lang w:eastAsia="en-GB"/>
        </w:rPr>
        <w:t>-ordination</w:t>
      </w:r>
      <w:r w:rsidRPr="2B92D768" w:rsidR="00226D0D">
        <w:rPr>
          <w:rFonts w:ascii="Calibri" w:hAnsi="Calibri" w:eastAsia="Calibri" w:cs="Calibri" w:asciiTheme="minorAscii" w:hAnsiTheme="minorAscii" w:eastAsiaTheme="minorAscii" w:cstheme="minorAscii"/>
          <w:sz w:val="24"/>
          <w:szCs w:val="24"/>
          <w:lang w:eastAsia="en-GB"/>
        </w:rPr>
        <w:t xml:space="preserve"> and delivery</w:t>
      </w:r>
      <w:r w:rsidRPr="2B92D768" w:rsidR="006A0CBB">
        <w:rPr>
          <w:rFonts w:ascii="Calibri" w:hAnsi="Calibri" w:eastAsia="Calibri" w:cs="Calibri" w:asciiTheme="minorAscii" w:hAnsiTheme="minorAscii" w:eastAsiaTheme="minorAscii" w:cstheme="minorAscii"/>
          <w:sz w:val="24"/>
          <w:szCs w:val="24"/>
          <w:lang w:eastAsia="en-GB"/>
        </w:rPr>
        <w:t xml:space="preserve"> of </w:t>
      </w:r>
      <w:r w:rsidRPr="2B92D768" w:rsidR="00866114">
        <w:rPr>
          <w:rFonts w:ascii="Calibri" w:hAnsi="Calibri" w:eastAsia="Calibri" w:cs="Calibri" w:asciiTheme="minorAscii" w:hAnsiTheme="minorAscii" w:eastAsiaTheme="minorAscii" w:cstheme="minorAscii"/>
          <w:sz w:val="24"/>
          <w:szCs w:val="24"/>
          <w:lang w:eastAsia="en-GB"/>
        </w:rPr>
        <w:t>marketing strategy</w:t>
      </w:r>
      <w:r w:rsidRPr="2B92D768" w:rsidR="00226D0D">
        <w:rPr>
          <w:rFonts w:ascii="Calibri" w:hAnsi="Calibri" w:eastAsia="Calibri" w:cs="Calibri" w:asciiTheme="minorAscii" w:hAnsiTheme="minorAscii" w:eastAsiaTheme="minorAscii" w:cstheme="minorAscii"/>
          <w:sz w:val="24"/>
          <w:szCs w:val="24"/>
          <w:lang w:eastAsia="en-GB"/>
        </w:rPr>
        <w:t xml:space="preserve"> </w:t>
      </w:r>
      <w:r w:rsidRPr="2B92D768" w:rsidR="006A0CBB">
        <w:rPr>
          <w:rFonts w:ascii="Calibri" w:hAnsi="Calibri" w:eastAsia="Calibri" w:cs="Calibri" w:asciiTheme="minorAscii" w:hAnsiTheme="minorAscii" w:eastAsiaTheme="minorAscii" w:cstheme="minorAscii"/>
          <w:sz w:val="24"/>
          <w:szCs w:val="24"/>
          <w:lang w:eastAsia="en-GB"/>
        </w:rPr>
        <w:t>for productions and projects and</w:t>
      </w:r>
      <w:r w:rsidRPr="2B92D768" w:rsidR="00866114">
        <w:rPr>
          <w:rFonts w:ascii="Calibri" w:hAnsi="Calibri" w:eastAsia="Calibri" w:cs="Calibri" w:asciiTheme="minorAscii" w:hAnsiTheme="minorAscii" w:eastAsiaTheme="minorAscii" w:cstheme="minorAscii"/>
          <w:sz w:val="24"/>
          <w:szCs w:val="24"/>
          <w:lang w:eastAsia="en-GB"/>
        </w:rPr>
        <w:t xml:space="preserve"> their</w:t>
      </w:r>
      <w:r w:rsidRPr="2B92D768" w:rsidR="006A0CBB">
        <w:rPr>
          <w:rFonts w:ascii="Calibri" w:hAnsi="Calibri" w:eastAsia="Calibri" w:cs="Calibri" w:asciiTheme="minorAscii" w:hAnsiTheme="minorAscii" w:eastAsiaTheme="minorAscii" w:cstheme="minorAscii"/>
          <w:sz w:val="24"/>
          <w:szCs w:val="24"/>
          <w:lang w:eastAsia="en-GB"/>
        </w:rPr>
        <w:t xml:space="preserve"> associated press activities </w:t>
      </w:r>
    </w:p>
    <w:p w:rsidR="2B92D768" w:rsidP="2B92D768" w:rsidRDefault="2B92D768" w14:paraId="0318EE81" w14:textId="66316C9E">
      <w:pPr>
        <w:pStyle w:val="Normal"/>
        <w:numPr>
          <w:ilvl w:val="0"/>
          <w:numId w:val="1"/>
        </w:numPr>
        <w:spacing w:beforeAutospacing="on" w:after="0" w:line="240" w:lineRule="auto"/>
        <w:contextualSpacing/>
        <w:rPr>
          <w:rFonts w:ascii="Calibri" w:hAnsi="Calibri" w:eastAsia="Calibri" w:cs="Calibri" w:asciiTheme="minorAscii" w:hAnsiTheme="minorAscii" w:eastAsiaTheme="minorAscii" w:cstheme="minorAscii"/>
          <w:sz w:val="24"/>
          <w:szCs w:val="24"/>
          <w:lang w:eastAsia="en-GB"/>
        </w:rPr>
      </w:pPr>
      <w:r w:rsidRPr="71E5A977" w:rsidR="2B92D768">
        <w:rPr>
          <w:rFonts w:ascii="Calibri" w:hAnsi="Calibri" w:eastAsia="Calibri" w:cs="Calibri" w:asciiTheme="minorAscii" w:hAnsiTheme="minorAscii" w:eastAsiaTheme="minorAscii" w:cstheme="minorAscii"/>
          <w:sz w:val="24"/>
          <w:szCs w:val="24"/>
          <w:lang w:eastAsia="en-GB"/>
        </w:rPr>
        <w:t>Representing</w:t>
      </w:r>
      <w:r w:rsidRPr="71E5A977" w:rsidR="2B92D768">
        <w:rPr>
          <w:rFonts w:ascii="Calibri" w:hAnsi="Calibri" w:eastAsia="Calibri" w:cs="Calibri" w:asciiTheme="minorAscii" w:hAnsiTheme="minorAscii" w:eastAsiaTheme="minorAscii" w:cstheme="minorAscii"/>
          <w:sz w:val="24"/>
          <w:szCs w:val="24"/>
          <w:lang w:eastAsia="en-GB"/>
        </w:rPr>
        <w:t xml:space="preserve"> Extant at external events and presentations </w:t>
      </w:r>
    </w:p>
    <w:p w:rsidRPr="00BA65A9" w:rsidR="006A0CBB" w:rsidP="2B92D768" w:rsidRDefault="006A0CBB" w14:paraId="6F2A9887" w14:textId="77777777" w14:noSpellErr="1">
      <w:pPr>
        <w:rPr>
          <w:rFonts w:ascii="Calibri" w:hAnsi="Calibri" w:eastAsia="Calibri" w:cs="Calibri" w:asciiTheme="minorAscii" w:hAnsiTheme="minorAscii" w:eastAsiaTheme="minorAscii" w:cstheme="minorAscii"/>
          <w:sz w:val="24"/>
          <w:szCs w:val="24"/>
        </w:rPr>
      </w:pPr>
    </w:p>
    <w:p w:rsidRPr="00632253" w:rsidR="00926F9D" w:rsidP="2B92D768" w:rsidRDefault="00926F9D" w14:paraId="478FA405" w14:textId="77777777" w14:noSpellErr="1">
      <w:pPr>
        <w:rPr>
          <w:rFonts w:ascii="Calibri" w:hAnsi="Calibri" w:eastAsia="Calibri" w:cs="Calibri" w:asciiTheme="minorAscii" w:hAnsiTheme="minorAscii" w:eastAsiaTheme="minorAscii" w:cstheme="minorAscii"/>
          <w:b w:val="1"/>
          <w:bCs w:val="1"/>
          <w:sz w:val="24"/>
          <w:szCs w:val="24"/>
          <w:u w:val="single"/>
        </w:rPr>
      </w:pPr>
      <w:r w:rsidRPr="2B92D768" w:rsidR="00926F9D">
        <w:rPr>
          <w:rFonts w:ascii="Calibri" w:hAnsi="Calibri" w:eastAsia="Calibri" w:cs="Calibri" w:asciiTheme="minorAscii" w:hAnsiTheme="minorAscii" w:eastAsiaTheme="minorAscii" w:cstheme="minorAscii"/>
          <w:b w:val="1"/>
          <w:bCs w:val="1"/>
          <w:sz w:val="24"/>
          <w:szCs w:val="24"/>
          <w:u w:val="single"/>
        </w:rPr>
        <w:t xml:space="preserve">Person Specification </w:t>
      </w:r>
    </w:p>
    <w:p w:rsidRPr="00632253" w:rsidR="00926F9D" w:rsidP="2B92D768" w:rsidRDefault="00926F9D" w14:paraId="6C943B71"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Essential Skills </w:t>
      </w:r>
    </w:p>
    <w:p w:rsidRPr="00632253" w:rsidR="00926F9D" w:rsidP="2B92D768" w:rsidRDefault="00926F9D" w14:paraId="0DB93FE9" w14:textId="6FF6C54A">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43989BE8" w:rsidR="54EBBDA4">
        <w:rPr>
          <w:rFonts w:ascii="Calibri" w:hAnsi="Calibri" w:eastAsia="Calibri" w:cs="Calibri" w:asciiTheme="minorAscii" w:hAnsiTheme="minorAscii" w:eastAsiaTheme="minorAscii" w:cstheme="minorAscii"/>
          <w:sz w:val="24"/>
          <w:szCs w:val="24"/>
        </w:rPr>
        <w:t xml:space="preserve">Excellent written and verbal communication skills including telephone, email and interpersonal </w:t>
      </w:r>
    </w:p>
    <w:p w:rsidRPr="00632253" w:rsidR="00926F9D" w:rsidP="2B92D768" w:rsidRDefault="00926F9D" w14:paraId="16D589D1"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Proven organisational skills with the ability to </w:t>
      </w:r>
      <w:r w:rsidRPr="2B92D768" w:rsidR="00926F9D">
        <w:rPr>
          <w:rFonts w:ascii="Calibri" w:hAnsi="Calibri" w:eastAsia="Calibri" w:cs="Calibri" w:asciiTheme="minorAscii" w:hAnsiTheme="minorAscii" w:eastAsiaTheme="minorAscii" w:cstheme="minorAscii"/>
          <w:sz w:val="24"/>
          <w:szCs w:val="24"/>
        </w:rPr>
        <w:t>demonstrate</w:t>
      </w:r>
      <w:r w:rsidRPr="2B92D768" w:rsidR="00926F9D">
        <w:rPr>
          <w:rFonts w:ascii="Calibri" w:hAnsi="Calibri" w:eastAsia="Calibri" w:cs="Calibri" w:asciiTheme="minorAscii" w:hAnsiTheme="minorAscii" w:eastAsiaTheme="minorAscii" w:cstheme="minorAscii"/>
          <w:sz w:val="24"/>
          <w:szCs w:val="24"/>
        </w:rPr>
        <w:t xml:space="preserve"> how you manage multiple time-sensitive priorities</w:t>
      </w:r>
    </w:p>
    <w:p w:rsidRPr="00632253" w:rsidR="00926F9D" w:rsidP="2B92D768" w:rsidRDefault="00926F9D" w14:paraId="1914C4EF"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Competent in Microsoft packages including Excel and Outlook </w:t>
      </w:r>
    </w:p>
    <w:p w:rsidRPr="00632253" w:rsidR="00926F9D" w:rsidP="2B92D768" w:rsidRDefault="00926F9D" w14:paraId="4CD3CC88"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Strong attention to detail </w:t>
      </w:r>
    </w:p>
    <w:p w:rsidRPr="00926F9D" w:rsidR="00926F9D" w:rsidP="2B92D768" w:rsidRDefault="00926F9D" w14:paraId="1282D4E4" w14:textId="6E548358"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 xml:space="preserve">Team player with the ability to support others in their work </w:t>
      </w:r>
      <w:r w:rsidRPr="2B92D768" w:rsidR="00926F9D">
        <w:rPr>
          <w:rFonts w:ascii="Calibri" w:hAnsi="Calibri" w:eastAsia="Calibri" w:cs="Calibri" w:asciiTheme="minorAscii" w:hAnsiTheme="minorAscii" w:eastAsiaTheme="minorAscii" w:cstheme="minorAscii"/>
          <w:sz w:val="24"/>
          <w:szCs w:val="24"/>
        </w:rPr>
        <w:t>and also</w:t>
      </w:r>
      <w:r w:rsidRPr="2B92D768" w:rsidR="00926F9D">
        <w:rPr>
          <w:rFonts w:ascii="Calibri" w:hAnsi="Calibri" w:eastAsia="Calibri" w:cs="Calibri" w:asciiTheme="minorAscii" w:hAnsiTheme="minorAscii" w:eastAsiaTheme="minorAscii" w:cstheme="minorAscii"/>
          <w:sz w:val="24"/>
          <w:szCs w:val="24"/>
        </w:rPr>
        <w:t xml:space="preserve"> able to self-motivate</w:t>
      </w:r>
    </w:p>
    <w:p w:rsidRPr="00632253" w:rsidR="00926F9D" w:rsidP="2B92D768" w:rsidRDefault="00926F9D" w14:paraId="47D7C8CF" w14:textId="77777777" w14:noSpellErr="1">
      <w:pPr>
        <w:pStyle w:val="ListParagraph"/>
        <w:rPr>
          <w:rFonts w:ascii="Calibri" w:hAnsi="Calibri" w:eastAsia="Calibri" w:cs="Calibri" w:asciiTheme="minorAscii" w:hAnsiTheme="minorAscii" w:eastAsiaTheme="minorAscii" w:cstheme="minorAscii"/>
          <w:sz w:val="24"/>
          <w:szCs w:val="24"/>
        </w:rPr>
      </w:pPr>
    </w:p>
    <w:p w:rsidRPr="00632253" w:rsidR="00926F9D" w:rsidP="2B92D768" w:rsidRDefault="00926F9D" w14:paraId="3C3F93ED"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Essential Knowledge </w:t>
      </w:r>
    </w:p>
    <w:p w:rsidRPr="00632253" w:rsidR="00926F9D" w:rsidP="2B92D768" w:rsidRDefault="00926F9D" w14:paraId="6E1AC60F" w14:textId="144DB275">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78FA5CCC" w:rsidR="54EBBDA4">
        <w:rPr>
          <w:rFonts w:ascii="Calibri" w:hAnsi="Calibri" w:eastAsia="Calibri" w:cs="Calibri" w:asciiTheme="minorAscii" w:hAnsiTheme="minorAscii" w:eastAsiaTheme="minorAscii" w:cstheme="minorAscii"/>
          <w:sz w:val="24"/>
          <w:szCs w:val="24"/>
        </w:rPr>
        <w:t xml:space="preserve">Understanding of access issues for disabled people </w:t>
      </w:r>
      <w:r w:rsidRPr="78FA5CCC" w:rsidR="03708D5F">
        <w:rPr>
          <w:rFonts w:ascii="Calibri" w:hAnsi="Calibri" w:eastAsia="Calibri" w:cs="Calibri" w:asciiTheme="minorAscii" w:hAnsiTheme="minorAscii" w:eastAsiaTheme="minorAscii" w:cstheme="minorAscii"/>
          <w:sz w:val="24"/>
          <w:szCs w:val="24"/>
        </w:rPr>
        <w:t>*and a willingness to learn</w:t>
      </w:r>
    </w:p>
    <w:p w:rsidRPr="00632253" w:rsidR="00926F9D" w:rsidP="2B92D768" w:rsidRDefault="00926F9D" w14:paraId="142D1AEC"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Essential Experience </w:t>
      </w:r>
    </w:p>
    <w:p w:rsidRPr="00632253" w:rsidR="00926F9D" w:rsidP="2B92D768" w:rsidRDefault="00926F9D" w14:paraId="3532F62A" w14:textId="1A0E74A4">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78FA5CCC" w:rsidR="24A24CE8">
        <w:rPr>
          <w:rFonts w:ascii="Calibri" w:hAnsi="Calibri" w:eastAsia="Calibri" w:cs="Calibri" w:asciiTheme="minorAscii" w:hAnsiTheme="minorAscii" w:eastAsiaTheme="minorAscii" w:cstheme="minorAscii"/>
          <w:sz w:val="24"/>
          <w:szCs w:val="24"/>
        </w:rPr>
        <w:t>*Proven administrative experience in a producing theatre company or similar environment</w:t>
      </w:r>
      <w:r w:rsidRPr="78FA5CCC" w:rsidR="24A24CE8">
        <w:rPr>
          <w:rFonts w:ascii="Calibri" w:hAnsi="Calibri" w:eastAsia="Calibri" w:cs="Calibri" w:asciiTheme="minorAscii" w:hAnsiTheme="minorAscii" w:eastAsiaTheme="minorAscii" w:cstheme="minorAscii"/>
          <w:sz w:val="24"/>
          <w:szCs w:val="24"/>
        </w:rPr>
        <w:t xml:space="preserve"> </w:t>
      </w:r>
    </w:p>
    <w:p w:rsidRPr="00632253" w:rsidR="00926F9D" w:rsidP="2B92D768" w:rsidRDefault="00926F9D" w14:paraId="29DA2734" w14:textId="4446D3BB">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78FA5CCC" w:rsidR="54EBBDA4">
        <w:rPr>
          <w:rFonts w:ascii="Calibri" w:hAnsi="Calibri" w:eastAsia="Calibri" w:cs="Calibri" w:asciiTheme="minorAscii" w:hAnsiTheme="minorAscii" w:eastAsiaTheme="minorAscii" w:cstheme="minorAscii"/>
          <w:sz w:val="24"/>
          <w:szCs w:val="24"/>
        </w:rPr>
        <w:t xml:space="preserve">Managing online communications including social media </w:t>
      </w:r>
      <w:r w:rsidRPr="78FA5CCC" w:rsidR="54EBBDA4">
        <w:rPr>
          <w:rFonts w:ascii="Calibri" w:hAnsi="Calibri" w:eastAsia="Calibri" w:cs="Calibri" w:asciiTheme="minorAscii" w:hAnsiTheme="minorAscii" w:eastAsiaTheme="minorAscii" w:cstheme="minorAscii"/>
          <w:sz w:val="24"/>
          <w:szCs w:val="24"/>
        </w:rPr>
        <w:t>and websites on WordPress</w:t>
      </w:r>
      <w:r w:rsidRPr="78FA5CCC" w:rsidR="77ABC4DA">
        <w:rPr>
          <w:rFonts w:ascii="Calibri" w:hAnsi="Calibri" w:eastAsia="Calibri" w:cs="Calibri" w:asciiTheme="minorAscii" w:hAnsiTheme="minorAscii" w:eastAsiaTheme="minorAscii" w:cstheme="minorAscii"/>
          <w:sz w:val="24"/>
          <w:szCs w:val="24"/>
        </w:rPr>
        <w:t>, or similar.</w:t>
      </w:r>
    </w:p>
    <w:p w:rsidRPr="00632253" w:rsidR="00926F9D" w:rsidP="2B92D768" w:rsidRDefault="00926F9D" w14:paraId="311EAF10"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Desirable Experience</w:t>
      </w:r>
    </w:p>
    <w:p w:rsidRPr="00632253" w:rsidR="00926F9D" w:rsidP="2B92D768" w:rsidRDefault="00926F9D" w14:paraId="012EC2FF"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b w:val="1"/>
          <w:bCs w:val="1"/>
          <w:sz w:val="24"/>
          <w:szCs w:val="24"/>
        </w:rPr>
      </w:pPr>
      <w:r w:rsidRPr="78FA5CCC" w:rsidR="00926F9D">
        <w:rPr>
          <w:rFonts w:ascii="Calibri" w:hAnsi="Calibri" w:eastAsia="Calibri" w:cs="Calibri" w:asciiTheme="minorAscii" w:hAnsiTheme="minorAscii" w:eastAsiaTheme="minorAscii" w:cstheme="minorAscii"/>
          <w:sz w:val="24"/>
          <w:szCs w:val="24"/>
        </w:rPr>
        <w:t>Experience of financial administration</w:t>
      </w:r>
    </w:p>
    <w:p w:rsidRPr="00632253" w:rsidR="00926F9D" w:rsidP="2B92D768" w:rsidRDefault="00926F9D" w14:paraId="79FB5D5E"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b w:val="1"/>
          <w:bCs w:val="1"/>
          <w:sz w:val="24"/>
          <w:szCs w:val="24"/>
        </w:rPr>
      </w:pPr>
      <w:r w:rsidRPr="78FA5CCC" w:rsidR="00926F9D">
        <w:rPr>
          <w:rFonts w:ascii="Calibri" w:hAnsi="Calibri" w:eastAsia="Calibri" w:cs="Calibri" w:asciiTheme="minorAscii" w:hAnsiTheme="minorAscii" w:eastAsiaTheme="minorAscii" w:cstheme="minorAscii"/>
          <w:sz w:val="24"/>
          <w:szCs w:val="24"/>
        </w:rPr>
        <w:t xml:space="preserve">Experience of fundraising </w:t>
      </w:r>
    </w:p>
    <w:p w:rsidRPr="00632253" w:rsidR="00926F9D" w:rsidP="2B92D768" w:rsidRDefault="00926F9D" w14:paraId="3B39C9D9"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b w:val="1"/>
          <w:bCs w:val="1"/>
          <w:sz w:val="24"/>
          <w:szCs w:val="24"/>
        </w:rPr>
      </w:pPr>
      <w:r w:rsidRPr="78FA5CCC" w:rsidR="00926F9D">
        <w:rPr>
          <w:rFonts w:ascii="Calibri" w:hAnsi="Calibri" w:eastAsia="Calibri" w:cs="Calibri" w:asciiTheme="minorAscii" w:hAnsiTheme="minorAscii" w:eastAsiaTheme="minorAscii" w:cstheme="minorAscii"/>
          <w:sz w:val="24"/>
          <w:szCs w:val="24"/>
        </w:rPr>
        <w:t xml:space="preserve">Direct experience of working with visually impaired people  </w:t>
      </w:r>
    </w:p>
    <w:p w:rsidRPr="00632253" w:rsidR="00926F9D" w:rsidP="2B92D768" w:rsidRDefault="00926F9D" w14:paraId="33016206" w14:textId="77777777" w14:noSpellErr="1">
      <w:pPr>
        <w:rPr>
          <w:rFonts w:ascii="Calibri" w:hAnsi="Calibri" w:eastAsia="Calibri" w:cs="Calibri" w:asciiTheme="minorAscii" w:hAnsiTheme="minorAscii" w:eastAsiaTheme="minorAscii" w:cstheme="minorAscii"/>
          <w:b w:val="1"/>
          <w:bCs w:val="1"/>
          <w:sz w:val="24"/>
          <w:szCs w:val="24"/>
        </w:rPr>
      </w:pPr>
      <w:r w:rsidRPr="2B92D768" w:rsidR="00926F9D">
        <w:rPr>
          <w:rFonts w:ascii="Calibri" w:hAnsi="Calibri" w:eastAsia="Calibri" w:cs="Calibri" w:asciiTheme="minorAscii" w:hAnsiTheme="minorAscii" w:eastAsiaTheme="minorAscii" w:cstheme="minorAscii"/>
          <w:b w:val="1"/>
          <w:bCs w:val="1"/>
          <w:sz w:val="24"/>
          <w:szCs w:val="24"/>
        </w:rPr>
        <w:t xml:space="preserve">Personal Attributes </w:t>
      </w:r>
    </w:p>
    <w:p w:rsidRPr="00632253" w:rsidR="00926F9D" w:rsidP="2B92D768" w:rsidRDefault="00926F9D" w14:paraId="571A5200" w14:textId="77777777" w14:noSpellErr="1">
      <w:pPr>
        <w:rPr>
          <w:rFonts w:ascii="Calibri" w:hAnsi="Calibri" w:eastAsia="Calibri" w:cs="Calibri" w:asciiTheme="minorAscii" w:hAnsiTheme="minorAscii" w:eastAsiaTheme="minorAscii" w:cstheme="minorAscii"/>
          <w:sz w:val="24"/>
          <w:szCs w:val="24"/>
        </w:rPr>
      </w:pPr>
      <w:r w:rsidRPr="2B92D768" w:rsidR="00926F9D">
        <w:rPr>
          <w:rFonts w:ascii="Calibri" w:hAnsi="Calibri" w:eastAsia="Calibri" w:cs="Calibri" w:asciiTheme="minorAscii" w:hAnsiTheme="minorAscii" w:eastAsiaTheme="minorAscii" w:cstheme="minorAscii"/>
          <w:sz w:val="24"/>
          <w:szCs w:val="24"/>
        </w:rPr>
        <w:t>You will need to be:</w:t>
      </w:r>
    </w:p>
    <w:p w:rsidRPr="00632253" w:rsidR="00926F9D" w:rsidP="2B92D768" w:rsidRDefault="00926F9D" w14:paraId="27C8B154"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78FA5CCC" w:rsidR="00926F9D">
        <w:rPr>
          <w:rFonts w:ascii="Calibri" w:hAnsi="Calibri" w:eastAsia="Calibri" w:cs="Calibri" w:asciiTheme="minorAscii" w:hAnsiTheme="minorAscii" w:eastAsiaTheme="minorAscii" w:cstheme="minorAscii"/>
          <w:sz w:val="24"/>
          <w:szCs w:val="24"/>
        </w:rPr>
        <w:t xml:space="preserve">Interested in being part of a transforming organisation </w:t>
      </w:r>
    </w:p>
    <w:p w:rsidRPr="00632253" w:rsidR="00926F9D" w:rsidP="2B92D768" w:rsidRDefault="00926F9D" w14:paraId="5947A97F" w14:textId="77777777" w14:noSpellErr="1">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78FA5CCC" w:rsidR="00926F9D">
        <w:rPr>
          <w:rFonts w:ascii="Calibri" w:hAnsi="Calibri" w:eastAsia="Calibri" w:cs="Calibri" w:asciiTheme="minorAscii" w:hAnsiTheme="minorAscii" w:eastAsiaTheme="minorAscii" w:cstheme="minorAscii"/>
          <w:sz w:val="24"/>
          <w:szCs w:val="24"/>
        </w:rPr>
        <w:t xml:space="preserve">Interested in changes and developments in the disability arts sector </w:t>
      </w:r>
    </w:p>
    <w:p w:rsidR="00926F9D" w:rsidP="2B92D768" w:rsidRDefault="00926F9D" w14:paraId="6C70A2A5" w14:textId="117ECD44">
      <w:pPr>
        <w:pStyle w:val="ListParagraph"/>
        <w:numPr>
          <w:ilvl w:val="0"/>
          <w:numId w:val="4"/>
        </w:numPr>
        <w:spacing w:line="259" w:lineRule="auto"/>
        <w:rPr>
          <w:rFonts w:ascii="Calibri" w:hAnsi="Calibri" w:eastAsia="Calibri" w:cs="Calibri" w:asciiTheme="minorAscii" w:hAnsiTheme="minorAscii" w:eastAsiaTheme="minorAscii" w:cstheme="minorAscii"/>
          <w:sz w:val="24"/>
          <w:szCs w:val="24"/>
        </w:rPr>
      </w:pPr>
      <w:r w:rsidRPr="78FA5CCC" w:rsidR="54EBBDA4">
        <w:rPr>
          <w:rFonts w:ascii="Calibri" w:hAnsi="Calibri" w:eastAsia="Calibri" w:cs="Calibri" w:asciiTheme="minorAscii" w:hAnsiTheme="minorAscii" w:eastAsiaTheme="minorAscii" w:cstheme="minorAscii"/>
          <w:sz w:val="24"/>
          <w:szCs w:val="24"/>
        </w:rPr>
        <w:t xml:space="preserve">Able to </w:t>
      </w:r>
      <w:r w:rsidRPr="78FA5CCC" w:rsidR="487C08F4">
        <w:rPr>
          <w:rFonts w:ascii="Calibri" w:hAnsi="Calibri" w:eastAsia="Calibri" w:cs="Calibri" w:asciiTheme="minorAscii" w:hAnsiTheme="minorAscii" w:eastAsiaTheme="minorAscii" w:cstheme="minorAscii"/>
          <w:sz w:val="24"/>
          <w:szCs w:val="24"/>
        </w:rPr>
        <w:t xml:space="preserve">work in </w:t>
      </w:r>
      <w:r w:rsidRPr="78FA5CCC" w:rsidR="54EBBDA4">
        <w:rPr>
          <w:rFonts w:ascii="Calibri" w:hAnsi="Calibri" w:eastAsia="Calibri" w:cs="Calibri" w:asciiTheme="minorAscii" w:hAnsiTheme="minorAscii" w:eastAsiaTheme="minorAscii" w:cstheme="minorAscii"/>
          <w:sz w:val="24"/>
          <w:szCs w:val="24"/>
        </w:rPr>
        <w:t xml:space="preserve">our </w:t>
      </w:r>
      <w:r w:rsidRPr="78FA5CCC" w:rsidR="54EBBDA4">
        <w:rPr>
          <w:rFonts w:ascii="Calibri" w:hAnsi="Calibri" w:eastAsia="Calibri" w:cs="Calibri" w:asciiTheme="minorAscii" w:hAnsiTheme="minorAscii" w:eastAsiaTheme="minorAscii" w:cstheme="minorAscii"/>
          <w:sz w:val="24"/>
          <w:szCs w:val="24"/>
        </w:rPr>
        <w:t xml:space="preserve">office in Brixton </w:t>
      </w:r>
      <w:r w:rsidRPr="78FA5CCC" w:rsidR="00926F9D">
        <w:rPr>
          <w:rFonts w:ascii="Calibri" w:hAnsi="Calibri" w:eastAsia="Calibri" w:cs="Calibri" w:asciiTheme="minorAscii" w:hAnsiTheme="minorAscii" w:eastAsiaTheme="minorAscii" w:cstheme="minorAscii"/>
          <w:sz w:val="24"/>
          <w:szCs w:val="24"/>
        </w:rPr>
        <w:t xml:space="preserve">Happy to work in an office with a guide dog! </w:t>
      </w:r>
    </w:p>
    <w:p w:rsidR="006A0CBB" w:rsidP="43989BE8" w:rsidRDefault="006A0CBB" w14:paraId="02E55FA4" w14:textId="1E55693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sz w:val="24"/>
          <w:szCs w:val="24"/>
          <w:u w:val="single"/>
        </w:rPr>
      </w:pPr>
      <w:r w:rsidRPr="78FA5CCC" w:rsidR="4299A4B2">
        <w:rPr>
          <w:rFonts w:ascii="Calibri" w:hAnsi="Calibri" w:eastAsia="Calibri" w:cs="Calibri" w:asciiTheme="minorAscii" w:hAnsiTheme="minorAscii" w:eastAsiaTheme="minorAscii" w:cstheme="minorAscii"/>
          <w:b w:val="1"/>
          <w:bCs w:val="1"/>
          <w:sz w:val="24"/>
          <w:szCs w:val="24"/>
          <w:u w:val="single"/>
        </w:rPr>
        <w:t xml:space="preserve"> *Employee Benefits</w:t>
      </w:r>
    </w:p>
    <w:p w:rsidR="00926F9D" w:rsidP="2B92D768" w:rsidRDefault="00926F9D" w14:paraId="688441E2" w14:textId="435AB4C5">
      <w:pPr>
        <w:pStyle w:val="ListParagraph"/>
        <w:numPr>
          <w:ilvl w:val="0"/>
          <w:numId w:val="7"/>
        </w:numPr>
        <w:rPr>
          <w:rFonts w:ascii="Calibri" w:hAnsi="Calibri" w:eastAsia="Calibri" w:cs="Calibri" w:asciiTheme="minorAscii" w:hAnsiTheme="minorAscii" w:eastAsiaTheme="minorAscii" w:cstheme="minorAscii"/>
          <w:b w:val="1"/>
          <w:bCs w:val="1"/>
          <w:sz w:val="24"/>
          <w:szCs w:val="24"/>
        </w:rPr>
      </w:pPr>
      <w:r w:rsidRPr="2B92D768" w:rsidR="2B92D768">
        <w:rPr>
          <w:rFonts w:ascii="Calibri" w:hAnsi="Calibri" w:eastAsia="Calibri" w:cs="Calibri" w:asciiTheme="minorAscii" w:hAnsiTheme="minorAscii" w:eastAsiaTheme="minorAscii" w:cstheme="minorAscii"/>
          <w:b w:val="0"/>
          <w:bCs w:val="0"/>
          <w:sz w:val="24"/>
          <w:szCs w:val="24"/>
        </w:rPr>
        <w:t xml:space="preserve">Full time employees are </w:t>
      </w:r>
      <w:r w:rsidRPr="2B92D768" w:rsidR="2B92D768">
        <w:rPr>
          <w:rFonts w:ascii="Calibri" w:hAnsi="Calibri" w:eastAsia="Calibri" w:cs="Calibri" w:asciiTheme="minorAscii" w:hAnsiTheme="minorAscii" w:eastAsiaTheme="minorAscii" w:cstheme="minorAscii"/>
          <w:b w:val="0"/>
          <w:bCs w:val="0"/>
          <w:sz w:val="24"/>
          <w:szCs w:val="24"/>
        </w:rPr>
        <w:t>entitled</w:t>
      </w:r>
      <w:r w:rsidRPr="2B92D768" w:rsidR="2B92D768">
        <w:rPr>
          <w:rFonts w:ascii="Calibri" w:hAnsi="Calibri" w:eastAsia="Calibri" w:cs="Calibri" w:asciiTheme="minorAscii" w:hAnsiTheme="minorAscii" w:eastAsiaTheme="minorAscii" w:cstheme="minorAscii"/>
          <w:b w:val="0"/>
          <w:bCs w:val="0"/>
          <w:sz w:val="24"/>
          <w:szCs w:val="24"/>
        </w:rPr>
        <w:t xml:space="preserve"> to 28 days paid holiday, including public holidays </w:t>
      </w:r>
    </w:p>
    <w:p w:rsidR="00926F9D" w:rsidP="2B92D768" w:rsidRDefault="00926F9D" w14:paraId="78FC0631" w14:textId="218B9878">
      <w:pPr>
        <w:pStyle w:val="ListParagraph"/>
        <w:numPr>
          <w:ilvl w:val="0"/>
          <w:numId w:val="7"/>
        </w:numPr>
        <w:rPr>
          <w:rFonts w:ascii="Calibri" w:hAnsi="Calibri" w:eastAsia="Calibri" w:cs="Calibri" w:asciiTheme="minorAscii" w:hAnsiTheme="minorAscii" w:eastAsiaTheme="minorAscii" w:cstheme="minorAscii"/>
          <w:b w:val="1"/>
          <w:bCs w:val="1"/>
          <w:sz w:val="24"/>
          <w:szCs w:val="24"/>
        </w:rPr>
      </w:pPr>
      <w:r w:rsidRPr="78FA5CCC" w:rsidR="7FCE65B1">
        <w:rPr>
          <w:rFonts w:ascii="Calibri" w:hAnsi="Calibri" w:eastAsia="Calibri" w:cs="Calibri" w:asciiTheme="minorAscii" w:hAnsiTheme="minorAscii" w:eastAsiaTheme="minorAscii" w:cstheme="minorAscii"/>
          <w:b w:val="0"/>
          <w:bCs w:val="0"/>
          <w:sz w:val="24"/>
          <w:szCs w:val="24"/>
        </w:rPr>
        <w:t xml:space="preserve">All employees have access to an Employee </w:t>
      </w:r>
      <w:r w:rsidRPr="78FA5CCC" w:rsidR="1F1C92D5">
        <w:rPr>
          <w:rFonts w:ascii="Calibri" w:hAnsi="Calibri" w:eastAsia="Calibri" w:cs="Calibri" w:asciiTheme="minorAscii" w:hAnsiTheme="minorAscii" w:eastAsiaTheme="minorAscii" w:cstheme="minorAscii"/>
          <w:b w:val="0"/>
          <w:bCs w:val="0"/>
          <w:sz w:val="24"/>
          <w:szCs w:val="24"/>
        </w:rPr>
        <w:t xml:space="preserve">Assistance </w:t>
      </w:r>
      <w:r w:rsidRPr="78FA5CCC" w:rsidR="7FCE65B1">
        <w:rPr>
          <w:rFonts w:ascii="Calibri" w:hAnsi="Calibri" w:eastAsia="Calibri" w:cs="Calibri" w:asciiTheme="minorAscii" w:hAnsiTheme="minorAscii" w:eastAsiaTheme="minorAscii" w:cstheme="minorAscii"/>
          <w:b w:val="0"/>
          <w:bCs w:val="0"/>
          <w:sz w:val="24"/>
          <w:szCs w:val="24"/>
        </w:rPr>
        <w:t xml:space="preserve">Programme </w:t>
      </w:r>
      <w:r w:rsidRPr="78FA5CCC" w:rsidR="5583C6DA">
        <w:rPr>
          <w:rFonts w:ascii="Calibri" w:hAnsi="Calibri" w:eastAsia="Calibri" w:cs="Calibri" w:asciiTheme="minorAscii" w:hAnsiTheme="minorAscii" w:eastAsiaTheme="minorAscii" w:cstheme="minorAscii"/>
          <w:b w:val="0"/>
          <w:bCs w:val="0"/>
          <w:sz w:val="24"/>
          <w:szCs w:val="24"/>
        </w:rPr>
        <w:t xml:space="preserve">with Care First </w:t>
      </w:r>
      <w:r w:rsidRPr="78FA5CCC" w:rsidR="7FCE65B1">
        <w:rPr>
          <w:rFonts w:ascii="Calibri" w:hAnsi="Calibri" w:eastAsia="Calibri" w:cs="Calibri" w:asciiTheme="minorAscii" w:hAnsiTheme="minorAscii" w:eastAsiaTheme="minorAscii" w:cstheme="minorAscii"/>
          <w:b w:val="0"/>
          <w:bCs w:val="0"/>
          <w:sz w:val="24"/>
          <w:szCs w:val="24"/>
        </w:rPr>
        <w:t xml:space="preserve">which includes online resources and counselling </w:t>
      </w:r>
    </w:p>
    <w:p w:rsidR="7482D81A" w:rsidP="43989BE8" w:rsidRDefault="7482D81A" w14:paraId="26CD0CE1" w14:textId="0B0F2347">
      <w:pPr>
        <w:pStyle w:val="ListParagraph"/>
        <w:numPr>
          <w:ilvl w:val="0"/>
          <w:numId w:val="7"/>
        </w:numPr>
        <w:rPr>
          <w:rFonts w:ascii="Calibri" w:hAnsi="Calibri" w:eastAsia="Calibri" w:cs="Calibri" w:asciiTheme="minorAscii" w:hAnsiTheme="minorAscii" w:eastAsiaTheme="minorAscii" w:cstheme="minorAscii"/>
          <w:b w:val="0"/>
          <w:bCs w:val="0"/>
          <w:sz w:val="24"/>
          <w:szCs w:val="24"/>
        </w:rPr>
      </w:pPr>
      <w:r w:rsidRPr="78FA5CCC" w:rsidR="7482D81A">
        <w:rPr>
          <w:rFonts w:ascii="Calibri" w:hAnsi="Calibri" w:eastAsia="Calibri" w:cs="Calibri" w:asciiTheme="minorAscii" w:hAnsiTheme="minorAscii" w:eastAsiaTheme="minorAscii" w:cstheme="minorAscii"/>
          <w:b w:val="0"/>
          <w:bCs w:val="0"/>
          <w:sz w:val="24"/>
          <w:szCs w:val="24"/>
        </w:rPr>
        <w:t>*Pension</w:t>
      </w:r>
    </w:p>
    <w:p w:rsidR="7482D81A" w:rsidP="43989BE8" w:rsidRDefault="7482D81A" w14:paraId="039A706C" w14:textId="08B0AEF9">
      <w:pPr>
        <w:pStyle w:val="ListParagraph"/>
        <w:numPr>
          <w:ilvl w:val="0"/>
          <w:numId w:val="7"/>
        </w:numPr>
        <w:rPr>
          <w:rFonts w:ascii="Calibri" w:hAnsi="Calibri" w:eastAsia="Calibri" w:cs="Calibri" w:asciiTheme="minorAscii" w:hAnsiTheme="minorAscii" w:eastAsiaTheme="minorAscii" w:cstheme="minorAscii"/>
          <w:b w:val="0"/>
          <w:bCs w:val="0"/>
          <w:sz w:val="24"/>
          <w:szCs w:val="24"/>
        </w:rPr>
      </w:pPr>
      <w:r w:rsidRPr="78FA5CCC" w:rsidR="7482D81A">
        <w:rPr>
          <w:rFonts w:ascii="Calibri" w:hAnsi="Calibri" w:eastAsia="Calibri" w:cs="Calibri" w:asciiTheme="minorAscii" w:hAnsiTheme="minorAscii" w:eastAsiaTheme="minorAscii" w:cstheme="minorAscii"/>
          <w:b w:val="0"/>
          <w:bCs w:val="0"/>
          <w:sz w:val="24"/>
          <w:szCs w:val="24"/>
        </w:rPr>
        <w:t>*Training</w:t>
      </w:r>
    </w:p>
    <w:p w:rsidR="00926F9D" w:rsidP="43989BE8" w:rsidRDefault="00926F9D" w14:paraId="4D529D68" w14:textId="2B9B2A43">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sz w:val="24"/>
          <w:szCs w:val="24"/>
          <w:vertAlign w:val="superscript"/>
        </w:rPr>
      </w:pPr>
      <w:r w:rsidRPr="506B7A37" w:rsidR="54EBBDA4">
        <w:rPr>
          <w:rFonts w:ascii="Calibri" w:hAnsi="Calibri" w:eastAsia="Calibri" w:cs="Calibri" w:asciiTheme="minorAscii" w:hAnsiTheme="minorAscii" w:eastAsiaTheme="minorAscii" w:cstheme="minorAscii"/>
          <w:b w:val="1"/>
          <w:bCs w:val="1"/>
          <w:sz w:val="24"/>
          <w:szCs w:val="24"/>
        </w:rPr>
        <w:t>To apply, please send a CV and cover letter</w:t>
      </w:r>
      <w:r w:rsidRPr="506B7A37" w:rsidR="2D2A6D0E">
        <w:rPr>
          <w:rFonts w:ascii="Calibri" w:hAnsi="Calibri" w:eastAsia="Calibri" w:cs="Calibri" w:asciiTheme="minorAscii" w:hAnsiTheme="minorAscii" w:eastAsiaTheme="minorAscii" w:cstheme="minorAscii"/>
          <w:b w:val="1"/>
          <w:bCs w:val="1"/>
          <w:sz w:val="24"/>
          <w:szCs w:val="24"/>
        </w:rPr>
        <w:t xml:space="preserve"> </w:t>
      </w:r>
      <w:r w:rsidRPr="506B7A37" w:rsidR="2D2A6D0E">
        <w:rPr>
          <w:rFonts w:ascii="Calibri" w:hAnsi="Calibri" w:eastAsia="Calibri" w:cs="Calibri" w:asciiTheme="minorAscii" w:hAnsiTheme="minorAscii" w:eastAsiaTheme="minorAscii" w:cstheme="minorAscii"/>
          <w:b w:val="1"/>
          <w:bCs w:val="1"/>
          <w:sz w:val="24"/>
          <w:szCs w:val="24"/>
          <w:u w:val="single"/>
        </w:rPr>
        <w:t>in Word</w:t>
      </w:r>
      <w:r w:rsidRPr="506B7A37" w:rsidR="7DEF9B5D">
        <w:rPr>
          <w:rFonts w:ascii="Calibri" w:hAnsi="Calibri" w:eastAsia="Calibri" w:cs="Calibri" w:asciiTheme="minorAscii" w:hAnsiTheme="minorAscii" w:eastAsiaTheme="minorAscii" w:cstheme="minorAscii"/>
          <w:b w:val="1"/>
          <w:bCs w:val="1"/>
          <w:sz w:val="24"/>
          <w:szCs w:val="24"/>
          <w:u w:val="single"/>
        </w:rPr>
        <w:t xml:space="preserve"> format</w:t>
      </w:r>
      <w:r w:rsidRPr="506B7A37" w:rsidR="54EBBDA4">
        <w:rPr>
          <w:rFonts w:ascii="Calibri" w:hAnsi="Calibri" w:eastAsia="Calibri" w:cs="Calibri" w:asciiTheme="minorAscii" w:hAnsiTheme="minorAscii" w:eastAsiaTheme="minorAscii" w:cstheme="minorAscii"/>
          <w:b w:val="1"/>
          <w:bCs w:val="1"/>
          <w:sz w:val="24"/>
          <w:szCs w:val="24"/>
        </w:rPr>
        <w:t xml:space="preserve">, outlining your interest in the role and how you meet the person specification, to </w:t>
      </w:r>
      <w:r w:rsidRPr="506B7A37" w:rsidR="2042BC9E">
        <w:rPr>
          <w:rFonts w:ascii="Calibri" w:hAnsi="Calibri" w:eastAsia="Calibri" w:cs="Calibri" w:asciiTheme="minorAscii" w:hAnsiTheme="minorAscii" w:eastAsiaTheme="minorAscii" w:cstheme="minorAscii"/>
          <w:b w:val="1"/>
          <w:bCs w:val="1"/>
          <w:sz w:val="24"/>
          <w:szCs w:val="24"/>
        </w:rPr>
        <w:t>tara@ extant.org.</w:t>
      </w:r>
      <w:r w:rsidRPr="506B7A37" w:rsidR="2042BC9E">
        <w:rPr>
          <w:rFonts w:ascii="Calibri" w:hAnsi="Calibri" w:eastAsia="Calibri" w:cs="Calibri" w:asciiTheme="minorAscii" w:hAnsiTheme="minorAscii" w:eastAsiaTheme="minorAscii" w:cstheme="minorAscii"/>
          <w:b w:val="1"/>
          <w:bCs w:val="1"/>
          <w:sz w:val="24"/>
          <w:szCs w:val="24"/>
        </w:rPr>
        <w:t>uk</w:t>
      </w:r>
      <w:r w:rsidRPr="506B7A37" w:rsidR="2042BC9E">
        <w:rPr>
          <w:rFonts w:ascii="Calibri" w:hAnsi="Calibri" w:eastAsia="Calibri" w:cs="Calibri" w:asciiTheme="minorAscii" w:hAnsiTheme="minorAscii" w:eastAsiaTheme="minorAscii" w:cstheme="minorAscii"/>
          <w:b w:val="1"/>
          <w:bCs w:val="1"/>
          <w:sz w:val="24"/>
          <w:szCs w:val="24"/>
        </w:rPr>
        <w:t xml:space="preserve"> </w:t>
      </w:r>
      <w:r w:rsidRPr="506B7A37" w:rsidR="54EBBDA4">
        <w:rPr>
          <w:rFonts w:ascii="Calibri" w:hAnsi="Calibri" w:eastAsia="Calibri" w:cs="Calibri" w:asciiTheme="minorAscii" w:hAnsiTheme="minorAscii" w:eastAsiaTheme="minorAscii" w:cstheme="minorAscii"/>
          <w:b w:val="1"/>
          <w:bCs w:val="1"/>
          <w:sz w:val="24"/>
          <w:szCs w:val="24"/>
        </w:rPr>
        <w:t xml:space="preserve">by 5pm </w:t>
      </w:r>
      <w:r w:rsidRPr="506B7A37" w:rsidR="0AB10EF4">
        <w:rPr>
          <w:rFonts w:ascii="Calibri" w:hAnsi="Calibri" w:eastAsia="Calibri" w:cs="Calibri" w:asciiTheme="minorAscii" w:hAnsiTheme="minorAscii" w:eastAsiaTheme="minorAscii" w:cstheme="minorAscii"/>
          <w:b w:val="1"/>
          <w:bCs w:val="1"/>
          <w:sz w:val="24"/>
          <w:szCs w:val="24"/>
        </w:rPr>
        <w:t xml:space="preserve">Thursday 20 </w:t>
      </w:r>
      <w:r w:rsidRPr="506B7A37" w:rsidR="0D1DAD13">
        <w:rPr>
          <w:rFonts w:ascii="Calibri" w:hAnsi="Calibri" w:eastAsia="Calibri" w:cs="Calibri" w:asciiTheme="minorAscii" w:hAnsiTheme="minorAscii" w:eastAsiaTheme="minorAscii" w:cstheme="minorAscii"/>
          <w:b w:val="1"/>
          <w:bCs w:val="1"/>
          <w:sz w:val="24"/>
          <w:szCs w:val="24"/>
        </w:rPr>
        <w:t xml:space="preserve">April </w:t>
      </w:r>
      <w:r w:rsidRPr="506B7A37" w:rsidR="54EBBDA4">
        <w:rPr>
          <w:rFonts w:ascii="Calibri" w:hAnsi="Calibri" w:eastAsia="Calibri" w:cs="Calibri" w:asciiTheme="minorAscii" w:hAnsiTheme="minorAscii" w:eastAsiaTheme="minorAscii" w:cstheme="minorAscii"/>
          <w:b w:val="1"/>
          <w:bCs w:val="1"/>
          <w:sz w:val="24"/>
          <w:szCs w:val="24"/>
        </w:rPr>
        <w:t>202</w:t>
      </w:r>
      <w:r w:rsidRPr="506B7A37" w:rsidR="378CCCAC">
        <w:rPr>
          <w:rFonts w:ascii="Calibri" w:hAnsi="Calibri" w:eastAsia="Calibri" w:cs="Calibri" w:asciiTheme="minorAscii" w:hAnsiTheme="minorAscii" w:eastAsiaTheme="minorAscii" w:cstheme="minorAscii"/>
          <w:b w:val="1"/>
          <w:bCs w:val="1"/>
          <w:sz w:val="24"/>
          <w:szCs w:val="24"/>
        </w:rPr>
        <w:t>3</w:t>
      </w:r>
      <w:r w:rsidRPr="506B7A37" w:rsidR="54EBBDA4">
        <w:rPr>
          <w:rFonts w:ascii="Calibri" w:hAnsi="Calibri" w:eastAsia="Calibri" w:cs="Calibri" w:asciiTheme="minorAscii" w:hAnsiTheme="minorAscii" w:eastAsiaTheme="minorAscii" w:cstheme="minorAscii"/>
          <w:b w:val="1"/>
          <w:bCs w:val="1"/>
          <w:sz w:val="24"/>
          <w:szCs w:val="24"/>
        </w:rPr>
        <w:t xml:space="preserve">. </w:t>
      </w:r>
    </w:p>
    <w:p w:rsidRPr="00926F9D" w:rsidR="00926F9D" w:rsidP="2B92D768" w:rsidRDefault="00926F9D" w14:paraId="376D59A0" w14:textId="77777777" w14:noSpellErr="1">
      <w:pPr>
        <w:rPr>
          <w:rFonts w:ascii="Calibri" w:hAnsi="Calibri" w:eastAsia="Calibri" w:cs="Calibri" w:asciiTheme="minorAscii" w:hAnsiTheme="minorAscii" w:eastAsiaTheme="minorAscii" w:cstheme="minorAscii"/>
          <w:b w:val="1"/>
          <w:bCs w:val="1"/>
          <w:sz w:val="24"/>
          <w:szCs w:val="24"/>
        </w:rPr>
      </w:pPr>
    </w:p>
    <w:sectPr w:rsidRPr="00926F9D" w:rsidR="00926F9D" w:rsidSect="001E1B8F">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S0iCg/isC5xdn4" int2:id="lZb7W0Tx">
      <int2:state int2:type="AugLoop_Text_Critique" int2:value="Rejected"/>
    </int2:textHash>
    <int2:textHash int2:hashCode="ctIdjctOzQZefP" int2:id="m0t79L1w">
      <int2:state int2:type="AugLoop_Text_Critique" int2:value="Rejected"/>
    </int2:textHash>
    <int2:textHash int2:hashCode="1nYFvlxnwixu7d" int2:id="Ab8Uc5Bi">
      <int2:state int2:type="AugLoop_Text_Critique" int2:value="Rejected"/>
    </int2:textHash>
    <int2:textHash int2:hashCode="sNuw69eRFuEVRC" int2:id="1MvOs2tb">
      <int2:state int2:type="AugLoop_Text_Critique" int2:value="Rejected"/>
    </int2:textHash>
    <int2:textHash int2:hashCode="pteT6OeeXy0qUS" int2:id="FFHfDhj8">
      <int2:state int2:type="AugLoop_Text_Critique" int2:value="Rejected"/>
    </int2:textHash>
    <int2:textHash int2:hashCode="8vjg1ZgPEOeD4g" int2:id="ZMMHoSn9">
      <int2:state int2:type="AugLoop_Text_Critique" int2:value="Rejected"/>
    </int2:textHash>
    <int2:textHash int2:hashCode="Ez0CclTb/QPPLQ" int2:id="AIP9Smsy">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b85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10032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FF56875"/>
    <w:multiLevelType w:val="hybridMultilevel"/>
    <w:tmpl w:val="C1C63CC6"/>
    <w:lvl w:ilvl="0" w:tplc="74CAEA80">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35DA2E74"/>
    <w:multiLevelType w:val="hybridMultilevel"/>
    <w:tmpl w:val="2B047DC8"/>
    <w:lvl w:ilvl="0" w:tplc="208E6034">
      <w:start w:val="1"/>
      <w:numFmt w:val="lowerLetter"/>
      <w:lvlText w:val="%1."/>
      <w:lvlJc w:val="lef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45307699"/>
    <w:multiLevelType w:val="hybridMultilevel"/>
    <w:tmpl w:val="C316C240"/>
    <w:lvl w:ilvl="0" w:tplc="9BDCAD52">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4D5C0F24"/>
    <w:multiLevelType w:val="hybridMultilevel"/>
    <w:tmpl w:val="DA326108"/>
    <w:lvl w:ilvl="0" w:tplc="6E3EB41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985E2C"/>
    <w:multiLevelType w:val="hybridMultilevel"/>
    <w:tmpl w:val="EFDE9F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e54d723745cf06b7a0cfe4437bd5d39f0ce527cdd30b54002de26f86f730675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15"/>
    <w:rsid w:val="000E34E9"/>
    <w:rsid w:val="00109F80"/>
    <w:rsid w:val="001E1B8F"/>
    <w:rsid w:val="00226D0D"/>
    <w:rsid w:val="002859F3"/>
    <w:rsid w:val="002D343B"/>
    <w:rsid w:val="005061A6"/>
    <w:rsid w:val="00510539"/>
    <w:rsid w:val="005A0ADB"/>
    <w:rsid w:val="005F14AC"/>
    <w:rsid w:val="00601EB6"/>
    <w:rsid w:val="006A0CBB"/>
    <w:rsid w:val="00866114"/>
    <w:rsid w:val="00926F9D"/>
    <w:rsid w:val="00A66415"/>
    <w:rsid w:val="00BA65A9"/>
    <w:rsid w:val="00CC34F2"/>
    <w:rsid w:val="03708D5F"/>
    <w:rsid w:val="04337E37"/>
    <w:rsid w:val="0527D8A2"/>
    <w:rsid w:val="05CF4E98"/>
    <w:rsid w:val="0906EF5A"/>
    <w:rsid w:val="09612ABB"/>
    <w:rsid w:val="0AB10EF4"/>
    <w:rsid w:val="0BE455AB"/>
    <w:rsid w:val="0D1DAD13"/>
    <w:rsid w:val="0D9AAED7"/>
    <w:rsid w:val="0F16C4DF"/>
    <w:rsid w:val="0F7630DE"/>
    <w:rsid w:val="0FC27DDB"/>
    <w:rsid w:val="10B0E8A5"/>
    <w:rsid w:val="11015DE0"/>
    <w:rsid w:val="129B5F46"/>
    <w:rsid w:val="13F22388"/>
    <w:rsid w:val="14C4D098"/>
    <w:rsid w:val="14C4D098"/>
    <w:rsid w:val="1574CB8C"/>
    <w:rsid w:val="1574CB8C"/>
    <w:rsid w:val="15D2CE32"/>
    <w:rsid w:val="15ED5FE8"/>
    <w:rsid w:val="1733616C"/>
    <w:rsid w:val="1856CF5C"/>
    <w:rsid w:val="1A483CAF"/>
    <w:rsid w:val="1AD0B451"/>
    <w:rsid w:val="1E9B8912"/>
    <w:rsid w:val="1F1C92D5"/>
    <w:rsid w:val="2042BC9E"/>
    <w:rsid w:val="21E1BECA"/>
    <w:rsid w:val="22B2BA93"/>
    <w:rsid w:val="236079AF"/>
    <w:rsid w:val="23EF1EF5"/>
    <w:rsid w:val="24387571"/>
    <w:rsid w:val="24A24CE8"/>
    <w:rsid w:val="25811605"/>
    <w:rsid w:val="265E575B"/>
    <w:rsid w:val="2762FE92"/>
    <w:rsid w:val="277B449D"/>
    <w:rsid w:val="27862BB6"/>
    <w:rsid w:val="279F5413"/>
    <w:rsid w:val="2B92D768"/>
    <w:rsid w:val="2B98FE86"/>
    <w:rsid w:val="2D2A6D0E"/>
    <w:rsid w:val="2D96013B"/>
    <w:rsid w:val="2DE1DB01"/>
    <w:rsid w:val="312D0DFC"/>
    <w:rsid w:val="315E760C"/>
    <w:rsid w:val="32AFFFC1"/>
    <w:rsid w:val="343C4FF4"/>
    <w:rsid w:val="353F9E7D"/>
    <w:rsid w:val="35EFDBC0"/>
    <w:rsid w:val="378CCCAC"/>
    <w:rsid w:val="3830A674"/>
    <w:rsid w:val="3876EA16"/>
    <w:rsid w:val="39B34E78"/>
    <w:rsid w:val="3A2BE2D4"/>
    <w:rsid w:val="3AAA2486"/>
    <w:rsid w:val="3AF6E64A"/>
    <w:rsid w:val="3BBD1546"/>
    <w:rsid w:val="3C92B6AB"/>
    <w:rsid w:val="3CD3BB86"/>
    <w:rsid w:val="3DF7DA8A"/>
    <w:rsid w:val="3DF7DA8A"/>
    <w:rsid w:val="3E17F479"/>
    <w:rsid w:val="3FCA576D"/>
    <w:rsid w:val="40C0B5FD"/>
    <w:rsid w:val="416627CE"/>
    <w:rsid w:val="4299A4B2"/>
    <w:rsid w:val="4301F82F"/>
    <w:rsid w:val="43989BE8"/>
    <w:rsid w:val="43B99CBD"/>
    <w:rsid w:val="44F6011F"/>
    <w:rsid w:val="45A08164"/>
    <w:rsid w:val="460E1653"/>
    <w:rsid w:val="460E1653"/>
    <w:rsid w:val="4699BF06"/>
    <w:rsid w:val="487C08F4"/>
    <w:rsid w:val="49C97242"/>
    <w:rsid w:val="50435361"/>
    <w:rsid w:val="506B7A37"/>
    <w:rsid w:val="5347F525"/>
    <w:rsid w:val="534DD6AC"/>
    <w:rsid w:val="5378420E"/>
    <w:rsid w:val="54DBD9E7"/>
    <w:rsid w:val="54EBBDA4"/>
    <w:rsid w:val="5514126F"/>
    <w:rsid w:val="5583C6DA"/>
    <w:rsid w:val="572A5751"/>
    <w:rsid w:val="585EEB7C"/>
    <w:rsid w:val="58C6FED6"/>
    <w:rsid w:val="597622A6"/>
    <w:rsid w:val="5B660E6F"/>
    <w:rsid w:val="5BE2BFF2"/>
    <w:rsid w:val="5BE6708B"/>
    <w:rsid w:val="5D2FA422"/>
    <w:rsid w:val="5D62EC53"/>
    <w:rsid w:val="5D62EC53"/>
    <w:rsid w:val="5DF9BEEA"/>
    <w:rsid w:val="61D70DE7"/>
    <w:rsid w:val="63618CC4"/>
    <w:rsid w:val="63DBCC9D"/>
    <w:rsid w:val="6459D400"/>
    <w:rsid w:val="64ADDAB7"/>
    <w:rsid w:val="6501D6D6"/>
    <w:rsid w:val="6533D30B"/>
    <w:rsid w:val="66160A76"/>
    <w:rsid w:val="6649AB18"/>
    <w:rsid w:val="669DA737"/>
    <w:rsid w:val="6C6C9B4D"/>
    <w:rsid w:val="6C946801"/>
    <w:rsid w:val="6C9BD1B2"/>
    <w:rsid w:val="6D218409"/>
    <w:rsid w:val="6E4E4DDE"/>
    <w:rsid w:val="7049D916"/>
    <w:rsid w:val="713DFE18"/>
    <w:rsid w:val="71E5A977"/>
    <w:rsid w:val="724A06BA"/>
    <w:rsid w:val="730726FA"/>
    <w:rsid w:val="7482D81A"/>
    <w:rsid w:val="76C064FC"/>
    <w:rsid w:val="77ABC4DA"/>
    <w:rsid w:val="77C744C8"/>
    <w:rsid w:val="787D65DF"/>
    <w:rsid w:val="78823322"/>
    <w:rsid w:val="78FA5CCC"/>
    <w:rsid w:val="7952955B"/>
    <w:rsid w:val="7A5137E1"/>
    <w:rsid w:val="7BC4F2DA"/>
    <w:rsid w:val="7D64D0B3"/>
    <w:rsid w:val="7DEF9B5D"/>
    <w:rsid w:val="7FCE6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5E30F"/>
  <w15:docId w15:val="{3904F316-8D73-48B6-ABFA-918245683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B8F"/>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A0ADB"/>
    <w:pPr>
      <w:spacing w:line="256" w:lineRule="auto"/>
      <w:ind w:left="720"/>
      <w:contextualSpacing/>
    </w:pPr>
  </w:style>
  <w:style w:type="character" w:styleId="Hyperlink">
    <w:name w:val="Hyperlink"/>
    <w:basedOn w:val="DefaultParagraphFont"/>
    <w:uiPriority w:val="99"/>
    <w:unhideWhenUsed/>
    <w:rsid w:val="00926F9D"/>
    <w:rPr>
      <w:color w:val="0000FF" w:themeColor="hyperlink"/>
      <w:u w:val="single"/>
    </w:rPr>
  </w:style>
  <w:style w:type="character" w:styleId="UnresolvedMention">
    <w:name w:val="Unresolved Mention"/>
    <w:basedOn w:val="DefaultParagraphFont"/>
    <w:uiPriority w:val="99"/>
    <w:semiHidden/>
    <w:unhideWhenUsed/>
    <w:rsid w:val="0092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people.xml" Id="Re7169326858349d1" /><Relationship Type="http://schemas.microsoft.com/office/2011/relationships/commentsExtended" Target="commentsExtended.xml" Id="Ree22fa1781854b92" /><Relationship Type="http://schemas.microsoft.com/office/2016/09/relationships/commentsIds" Target="commentsIds.xml" Id="R4615651e33d942d4" /><Relationship Type="http://schemas.microsoft.com/office/2020/10/relationships/intelligence" Target="intelligence2.xml" Id="R67a4b023bab44d58" /><Relationship Type="http://schemas.openxmlformats.org/officeDocument/2006/relationships/image" Target="/media/image3.png" Id="R4b63c9335d2746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096897-9e75-48b2-a3a5-595a1bf661f8" xsi:nil="true"/>
    <lcf76f155ced4ddcb4097134ff3c332f xmlns="afeaf43e-1121-4c43-8d98-85be4ab69baf">
      <Terms xmlns="http://schemas.microsoft.com/office/infopath/2007/PartnerControls"/>
    </lcf76f155ced4ddcb4097134ff3c332f>
    <SharedWithUsers xmlns="4f096897-9e75-48b2-a3a5-595a1bf661f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6" ma:contentTypeDescription="Create a new document." ma:contentTypeScope="" ma:versionID="834e1a1dff7a30e434048b0b82bf16bc">
  <xsd:schema xmlns:xsd="http://www.w3.org/2001/XMLSchema" xmlns:xs="http://www.w3.org/2001/XMLSchema" xmlns:p="http://schemas.microsoft.com/office/2006/metadata/properties" xmlns:ns2="afeaf43e-1121-4c43-8d98-85be4ab69baf" xmlns:ns3="4f096897-9e75-48b2-a3a5-595a1bf661f8" targetNamespace="http://schemas.microsoft.com/office/2006/metadata/properties" ma:root="true" ma:fieldsID="e608f9cc6f89c570e87550d30c1dfd87" ns2:_="" ns3:_="">
    <xsd:import namespace="afeaf43e-1121-4c43-8d98-85be4ab69baf"/>
    <xsd:import namespace="4f096897-9e75-48b2-a3a5-595a1bf66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1ddc853-6f49-4341-9dad-b13f89de7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096897-9e75-48b2-a3a5-595a1bf661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e4552a-3147-47f8-b1ec-29b5a1105f40}" ma:internalName="TaxCatchAll" ma:showField="CatchAllData" ma:web="4f096897-9e75-48b2-a3a5-595a1bf661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9A384-71F6-4935-87C1-BAB44832E6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FFBF6-D004-4DA1-A8D3-FBABB9A91FE6}">
  <ds:schemaRefs>
    <ds:schemaRef ds:uri="http://schemas.microsoft.com/sharepoint/v3/contenttype/forms"/>
  </ds:schemaRefs>
</ds:datastoreItem>
</file>

<file path=customXml/itemProps3.xml><?xml version="1.0" encoding="utf-8"?>
<ds:datastoreItem xmlns:ds="http://schemas.openxmlformats.org/officeDocument/2006/customXml" ds:itemID="{42D7EB43-0276-4155-9E13-A916616ED8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Part-time Administrator</dc:title>
  <dc:subject/>
  <dc:creator>Windows 10 Pro</dc:creator>
  <keywords/>
  <dc:description/>
  <lastModifiedBy>Extant Admin</lastModifiedBy>
  <revision>11</revision>
  <dcterms:created xsi:type="dcterms:W3CDTF">2022-01-21T12:51:00.0000000Z</dcterms:created>
  <dcterms:modified xsi:type="dcterms:W3CDTF">2023-04-04T11:21:34.8249937Z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y fmtid="{D5CDD505-2E9C-101B-9397-08002B2CF9AE}" pid="3" name="MediaServiceImageTags">
    <vt:lpwstr/>
  </property>
</Properties>
</file>