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2C6EC" w14:textId="77777777" w:rsidR="00633E4F" w:rsidRPr="00660C05" w:rsidRDefault="00633E4F">
      <w:pPr>
        <w:rPr>
          <w:b/>
          <w:bCs/>
        </w:rPr>
      </w:pPr>
    </w:p>
    <w:p w14:paraId="7AE8A441" w14:textId="77777777" w:rsidR="004970E3" w:rsidRDefault="00963BE8">
      <w:pPr>
        <w:rPr>
          <w:b/>
          <w:bCs/>
          <w:sz w:val="36"/>
          <w:szCs w:val="36"/>
        </w:rPr>
      </w:pPr>
      <w:r w:rsidRPr="00633E4F">
        <w:rPr>
          <w:b/>
          <w:bCs/>
          <w:sz w:val="36"/>
          <w:szCs w:val="36"/>
        </w:rPr>
        <w:t>Extant Trustee Recruitment Pack</w:t>
      </w:r>
      <w:r w:rsidR="004970E3">
        <w:rPr>
          <w:b/>
          <w:bCs/>
          <w:sz w:val="36"/>
          <w:szCs w:val="36"/>
        </w:rPr>
        <w:t xml:space="preserve"> </w:t>
      </w:r>
    </w:p>
    <w:p w14:paraId="621747A0" w14:textId="7DB74540" w:rsidR="0029035D" w:rsidRPr="00633E4F" w:rsidRDefault="004970E3">
      <w:pPr>
        <w:rPr>
          <w:b/>
          <w:bCs/>
          <w:sz w:val="36"/>
          <w:szCs w:val="36"/>
        </w:rPr>
      </w:pPr>
      <w:r>
        <w:rPr>
          <w:b/>
          <w:bCs/>
          <w:sz w:val="36"/>
          <w:szCs w:val="36"/>
        </w:rPr>
        <w:t>Application deadline 30 June 2021</w:t>
      </w:r>
    </w:p>
    <w:sdt>
      <w:sdtPr>
        <w:rPr>
          <w:rFonts w:asciiTheme="minorHAnsi" w:eastAsiaTheme="minorHAnsi" w:hAnsiTheme="minorHAnsi" w:cstheme="minorBidi"/>
          <w:b w:val="0"/>
          <w:bCs w:val="0"/>
          <w:color w:val="auto"/>
          <w:sz w:val="24"/>
          <w:szCs w:val="24"/>
          <w:lang w:val="en-GB"/>
        </w:rPr>
        <w:id w:val="-1268612142"/>
        <w:docPartObj>
          <w:docPartGallery w:val="Table of Contents"/>
          <w:docPartUnique/>
        </w:docPartObj>
      </w:sdtPr>
      <w:sdtEndPr>
        <w:rPr>
          <w:noProof/>
        </w:rPr>
      </w:sdtEndPr>
      <w:sdtContent>
        <w:p w14:paraId="08887CB4" w14:textId="3E4BBFB9" w:rsidR="00963BE8" w:rsidRDefault="00963BE8">
          <w:pPr>
            <w:pStyle w:val="TOCHeading"/>
          </w:pPr>
          <w:r>
            <w:t>Table of Contents</w:t>
          </w:r>
        </w:p>
        <w:p w14:paraId="67108967" w14:textId="20613E73" w:rsidR="00A23AD9" w:rsidRDefault="00963BE8">
          <w:pPr>
            <w:pStyle w:val="TOC1"/>
            <w:tabs>
              <w:tab w:val="right" w:leader="dot" w:pos="9010"/>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62140528" w:history="1">
            <w:r w:rsidR="00A23AD9" w:rsidRPr="00670500">
              <w:rPr>
                <w:rStyle w:val="Hyperlink"/>
                <w:noProof/>
              </w:rPr>
              <w:t>Introduction</w:t>
            </w:r>
            <w:r w:rsidR="00A23AD9">
              <w:rPr>
                <w:noProof/>
                <w:webHidden/>
              </w:rPr>
              <w:tab/>
            </w:r>
            <w:r w:rsidR="00A23AD9">
              <w:rPr>
                <w:noProof/>
                <w:webHidden/>
              </w:rPr>
              <w:fldChar w:fldCharType="begin"/>
            </w:r>
            <w:r w:rsidR="00A23AD9">
              <w:rPr>
                <w:noProof/>
                <w:webHidden/>
              </w:rPr>
              <w:instrText xml:space="preserve"> PAGEREF _Toc62140528 \h </w:instrText>
            </w:r>
            <w:r w:rsidR="00A23AD9">
              <w:rPr>
                <w:noProof/>
                <w:webHidden/>
              </w:rPr>
            </w:r>
            <w:r w:rsidR="00A23AD9">
              <w:rPr>
                <w:noProof/>
                <w:webHidden/>
              </w:rPr>
              <w:fldChar w:fldCharType="separate"/>
            </w:r>
            <w:r w:rsidR="00A23AD9">
              <w:rPr>
                <w:noProof/>
                <w:webHidden/>
              </w:rPr>
              <w:t>2</w:t>
            </w:r>
            <w:r w:rsidR="00A23AD9">
              <w:rPr>
                <w:noProof/>
                <w:webHidden/>
              </w:rPr>
              <w:fldChar w:fldCharType="end"/>
            </w:r>
          </w:hyperlink>
        </w:p>
        <w:p w14:paraId="0074238A" w14:textId="7386F32F" w:rsidR="00A23AD9" w:rsidRDefault="00C94A29">
          <w:pPr>
            <w:pStyle w:val="TOC1"/>
            <w:tabs>
              <w:tab w:val="right" w:leader="dot" w:pos="9010"/>
            </w:tabs>
            <w:rPr>
              <w:rFonts w:eastAsiaTheme="minorEastAsia" w:cstheme="minorBidi"/>
              <w:b w:val="0"/>
              <w:bCs w:val="0"/>
              <w:i w:val="0"/>
              <w:iCs w:val="0"/>
              <w:noProof/>
              <w:lang w:eastAsia="en-GB"/>
            </w:rPr>
          </w:pPr>
          <w:hyperlink w:anchor="_Toc62140529" w:history="1">
            <w:r w:rsidR="00A23AD9" w:rsidRPr="00670500">
              <w:rPr>
                <w:rStyle w:val="Hyperlink"/>
                <w:noProof/>
              </w:rPr>
              <w:t>About Extant</w:t>
            </w:r>
            <w:r w:rsidR="00A23AD9">
              <w:rPr>
                <w:noProof/>
                <w:webHidden/>
              </w:rPr>
              <w:tab/>
            </w:r>
            <w:r w:rsidR="00A23AD9">
              <w:rPr>
                <w:noProof/>
                <w:webHidden/>
              </w:rPr>
              <w:fldChar w:fldCharType="begin"/>
            </w:r>
            <w:r w:rsidR="00A23AD9">
              <w:rPr>
                <w:noProof/>
                <w:webHidden/>
              </w:rPr>
              <w:instrText xml:space="preserve"> PAGEREF _Toc62140529 \h </w:instrText>
            </w:r>
            <w:r w:rsidR="00A23AD9">
              <w:rPr>
                <w:noProof/>
                <w:webHidden/>
              </w:rPr>
            </w:r>
            <w:r w:rsidR="00A23AD9">
              <w:rPr>
                <w:noProof/>
                <w:webHidden/>
              </w:rPr>
              <w:fldChar w:fldCharType="separate"/>
            </w:r>
            <w:r w:rsidR="00A23AD9">
              <w:rPr>
                <w:noProof/>
                <w:webHidden/>
              </w:rPr>
              <w:t>3</w:t>
            </w:r>
            <w:r w:rsidR="00A23AD9">
              <w:rPr>
                <w:noProof/>
                <w:webHidden/>
              </w:rPr>
              <w:fldChar w:fldCharType="end"/>
            </w:r>
          </w:hyperlink>
        </w:p>
        <w:p w14:paraId="028426ED" w14:textId="42177B89" w:rsidR="00A23AD9" w:rsidRDefault="00C94A29">
          <w:pPr>
            <w:pStyle w:val="TOC1"/>
            <w:tabs>
              <w:tab w:val="right" w:leader="dot" w:pos="9010"/>
            </w:tabs>
            <w:rPr>
              <w:rFonts w:eastAsiaTheme="minorEastAsia" w:cstheme="minorBidi"/>
              <w:b w:val="0"/>
              <w:bCs w:val="0"/>
              <w:i w:val="0"/>
              <w:iCs w:val="0"/>
              <w:noProof/>
              <w:lang w:eastAsia="en-GB"/>
            </w:rPr>
          </w:pPr>
          <w:hyperlink w:anchor="_Toc62140530" w:history="1">
            <w:r w:rsidR="00A23AD9" w:rsidRPr="00670500">
              <w:rPr>
                <w:rStyle w:val="Hyperlink"/>
                <w:noProof/>
              </w:rPr>
              <w:t>Extant’s structure and the role of the trustee</w:t>
            </w:r>
            <w:r w:rsidR="00A23AD9">
              <w:rPr>
                <w:noProof/>
                <w:webHidden/>
              </w:rPr>
              <w:tab/>
            </w:r>
            <w:r w:rsidR="00A23AD9">
              <w:rPr>
                <w:noProof/>
                <w:webHidden/>
              </w:rPr>
              <w:fldChar w:fldCharType="begin"/>
            </w:r>
            <w:r w:rsidR="00A23AD9">
              <w:rPr>
                <w:noProof/>
                <w:webHidden/>
              </w:rPr>
              <w:instrText xml:space="preserve"> PAGEREF _Toc62140530 \h </w:instrText>
            </w:r>
            <w:r w:rsidR="00A23AD9">
              <w:rPr>
                <w:noProof/>
                <w:webHidden/>
              </w:rPr>
            </w:r>
            <w:r w:rsidR="00A23AD9">
              <w:rPr>
                <w:noProof/>
                <w:webHidden/>
              </w:rPr>
              <w:fldChar w:fldCharType="separate"/>
            </w:r>
            <w:r w:rsidR="00A23AD9">
              <w:rPr>
                <w:noProof/>
                <w:webHidden/>
              </w:rPr>
              <w:t>6</w:t>
            </w:r>
            <w:r w:rsidR="00A23AD9">
              <w:rPr>
                <w:noProof/>
                <w:webHidden/>
              </w:rPr>
              <w:fldChar w:fldCharType="end"/>
            </w:r>
          </w:hyperlink>
        </w:p>
        <w:p w14:paraId="22D5F1A5" w14:textId="22ABD3E7" w:rsidR="00A23AD9" w:rsidRDefault="00C94A29">
          <w:pPr>
            <w:pStyle w:val="TOC2"/>
            <w:tabs>
              <w:tab w:val="right" w:leader="dot" w:pos="9010"/>
            </w:tabs>
            <w:rPr>
              <w:rFonts w:eastAsiaTheme="minorEastAsia" w:cstheme="minorBidi"/>
              <w:b w:val="0"/>
              <w:bCs w:val="0"/>
              <w:noProof/>
              <w:sz w:val="24"/>
              <w:szCs w:val="24"/>
              <w:lang w:eastAsia="en-GB"/>
            </w:rPr>
          </w:pPr>
          <w:hyperlink w:anchor="_Toc62140531" w:history="1">
            <w:r w:rsidR="00A23AD9" w:rsidRPr="00670500">
              <w:rPr>
                <w:rStyle w:val="Hyperlink"/>
                <w:noProof/>
              </w:rPr>
              <w:t>Company legal structure and governance</w:t>
            </w:r>
            <w:r w:rsidR="00A23AD9">
              <w:rPr>
                <w:noProof/>
                <w:webHidden/>
              </w:rPr>
              <w:tab/>
            </w:r>
            <w:r w:rsidR="00A23AD9">
              <w:rPr>
                <w:noProof/>
                <w:webHidden/>
              </w:rPr>
              <w:fldChar w:fldCharType="begin"/>
            </w:r>
            <w:r w:rsidR="00A23AD9">
              <w:rPr>
                <w:noProof/>
                <w:webHidden/>
              </w:rPr>
              <w:instrText xml:space="preserve"> PAGEREF _Toc62140531 \h </w:instrText>
            </w:r>
            <w:r w:rsidR="00A23AD9">
              <w:rPr>
                <w:noProof/>
                <w:webHidden/>
              </w:rPr>
            </w:r>
            <w:r w:rsidR="00A23AD9">
              <w:rPr>
                <w:noProof/>
                <w:webHidden/>
              </w:rPr>
              <w:fldChar w:fldCharType="separate"/>
            </w:r>
            <w:r w:rsidR="00A23AD9">
              <w:rPr>
                <w:noProof/>
                <w:webHidden/>
              </w:rPr>
              <w:t>6</w:t>
            </w:r>
            <w:r w:rsidR="00A23AD9">
              <w:rPr>
                <w:noProof/>
                <w:webHidden/>
              </w:rPr>
              <w:fldChar w:fldCharType="end"/>
            </w:r>
          </w:hyperlink>
        </w:p>
        <w:p w14:paraId="04A417FA" w14:textId="251438DC" w:rsidR="00A23AD9" w:rsidRDefault="00C94A29">
          <w:pPr>
            <w:pStyle w:val="TOC2"/>
            <w:tabs>
              <w:tab w:val="right" w:leader="dot" w:pos="9010"/>
            </w:tabs>
            <w:rPr>
              <w:rFonts w:eastAsiaTheme="minorEastAsia" w:cstheme="minorBidi"/>
              <w:b w:val="0"/>
              <w:bCs w:val="0"/>
              <w:noProof/>
              <w:sz w:val="24"/>
              <w:szCs w:val="24"/>
              <w:lang w:eastAsia="en-GB"/>
            </w:rPr>
          </w:pPr>
          <w:hyperlink w:anchor="_Toc62140532" w:history="1">
            <w:r w:rsidR="00A23AD9" w:rsidRPr="00670500">
              <w:rPr>
                <w:rStyle w:val="Hyperlink"/>
                <w:noProof/>
              </w:rPr>
              <w:t>Staff structure</w:t>
            </w:r>
            <w:r w:rsidR="00A23AD9">
              <w:rPr>
                <w:noProof/>
                <w:webHidden/>
              </w:rPr>
              <w:tab/>
            </w:r>
            <w:r w:rsidR="00A23AD9">
              <w:rPr>
                <w:noProof/>
                <w:webHidden/>
              </w:rPr>
              <w:fldChar w:fldCharType="begin"/>
            </w:r>
            <w:r w:rsidR="00A23AD9">
              <w:rPr>
                <w:noProof/>
                <w:webHidden/>
              </w:rPr>
              <w:instrText xml:space="preserve"> PAGEREF _Toc62140532 \h </w:instrText>
            </w:r>
            <w:r w:rsidR="00A23AD9">
              <w:rPr>
                <w:noProof/>
                <w:webHidden/>
              </w:rPr>
            </w:r>
            <w:r w:rsidR="00A23AD9">
              <w:rPr>
                <w:noProof/>
                <w:webHidden/>
              </w:rPr>
              <w:fldChar w:fldCharType="separate"/>
            </w:r>
            <w:r w:rsidR="00A23AD9">
              <w:rPr>
                <w:noProof/>
                <w:webHidden/>
              </w:rPr>
              <w:t>6</w:t>
            </w:r>
            <w:r w:rsidR="00A23AD9">
              <w:rPr>
                <w:noProof/>
                <w:webHidden/>
              </w:rPr>
              <w:fldChar w:fldCharType="end"/>
            </w:r>
          </w:hyperlink>
        </w:p>
        <w:p w14:paraId="26389286" w14:textId="10EEFC0F" w:rsidR="00A23AD9" w:rsidRDefault="00C94A29">
          <w:pPr>
            <w:pStyle w:val="TOC2"/>
            <w:tabs>
              <w:tab w:val="right" w:leader="dot" w:pos="9010"/>
            </w:tabs>
            <w:rPr>
              <w:rFonts w:eastAsiaTheme="minorEastAsia" w:cstheme="minorBidi"/>
              <w:b w:val="0"/>
              <w:bCs w:val="0"/>
              <w:noProof/>
              <w:sz w:val="24"/>
              <w:szCs w:val="24"/>
              <w:lang w:eastAsia="en-GB"/>
            </w:rPr>
          </w:pPr>
          <w:hyperlink w:anchor="_Toc62140533" w:history="1">
            <w:r w:rsidR="00A23AD9" w:rsidRPr="00670500">
              <w:rPr>
                <w:rStyle w:val="Hyperlink"/>
                <w:noProof/>
              </w:rPr>
              <w:t>The Trustee’s Role</w:t>
            </w:r>
            <w:r w:rsidR="00A23AD9">
              <w:rPr>
                <w:noProof/>
                <w:webHidden/>
              </w:rPr>
              <w:tab/>
            </w:r>
            <w:r w:rsidR="00A23AD9">
              <w:rPr>
                <w:noProof/>
                <w:webHidden/>
              </w:rPr>
              <w:fldChar w:fldCharType="begin"/>
            </w:r>
            <w:r w:rsidR="00A23AD9">
              <w:rPr>
                <w:noProof/>
                <w:webHidden/>
              </w:rPr>
              <w:instrText xml:space="preserve"> PAGEREF _Toc62140533 \h </w:instrText>
            </w:r>
            <w:r w:rsidR="00A23AD9">
              <w:rPr>
                <w:noProof/>
                <w:webHidden/>
              </w:rPr>
            </w:r>
            <w:r w:rsidR="00A23AD9">
              <w:rPr>
                <w:noProof/>
                <w:webHidden/>
              </w:rPr>
              <w:fldChar w:fldCharType="separate"/>
            </w:r>
            <w:r w:rsidR="00A23AD9">
              <w:rPr>
                <w:noProof/>
                <w:webHidden/>
              </w:rPr>
              <w:t>6</w:t>
            </w:r>
            <w:r w:rsidR="00A23AD9">
              <w:rPr>
                <w:noProof/>
                <w:webHidden/>
              </w:rPr>
              <w:fldChar w:fldCharType="end"/>
            </w:r>
          </w:hyperlink>
        </w:p>
        <w:p w14:paraId="6359DF74" w14:textId="24F51952" w:rsidR="00A23AD9" w:rsidRDefault="00C94A29">
          <w:pPr>
            <w:pStyle w:val="TOC2"/>
            <w:tabs>
              <w:tab w:val="right" w:leader="dot" w:pos="9010"/>
            </w:tabs>
            <w:rPr>
              <w:rFonts w:eastAsiaTheme="minorEastAsia" w:cstheme="minorBidi"/>
              <w:b w:val="0"/>
              <w:bCs w:val="0"/>
              <w:noProof/>
              <w:sz w:val="24"/>
              <w:szCs w:val="24"/>
              <w:lang w:eastAsia="en-GB"/>
            </w:rPr>
          </w:pPr>
          <w:hyperlink w:anchor="_Toc62140534" w:history="1">
            <w:r w:rsidR="00A23AD9" w:rsidRPr="00670500">
              <w:rPr>
                <w:rStyle w:val="Hyperlink"/>
                <w:noProof/>
              </w:rPr>
              <w:t>Extant’s Board of Trustees meetings and membership</w:t>
            </w:r>
            <w:r w:rsidR="00A23AD9">
              <w:rPr>
                <w:noProof/>
                <w:webHidden/>
              </w:rPr>
              <w:tab/>
            </w:r>
            <w:r w:rsidR="00A23AD9">
              <w:rPr>
                <w:noProof/>
                <w:webHidden/>
              </w:rPr>
              <w:fldChar w:fldCharType="begin"/>
            </w:r>
            <w:r w:rsidR="00A23AD9">
              <w:rPr>
                <w:noProof/>
                <w:webHidden/>
              </w:rPr>
              <w:instrText xml:space="preserve"> PAGEREF _Toc62140534 \h </w:instrText>
            </w:r>
            <w:r w:rsidR="00A23AD9">
              <w:rPr>
                <w:noProof/>
                <w:webHidden/>
              </w:rPr>
            </w:r>
            <w:r w:rsidR="00A23AD9">
              <w:rPr>
                <w:noProof/>
                <w:webHidden/>
              </w:rPr>
              <w:fldChar w:fldCharType="separate"/>
            </w:r>
            <w:r w:rsidR="00A23AD9">
              <w:rPr>
                <w:noProof/>
                <w:webHidden/>
              </w:rPr>
              <w:t>8</w:t>
            </w:r>
            <w:r w:rsidR="00A23AD9">
              <w:rPr>
                <w:noProof/>
                <w:webHidden/>
              </w:rPr>
              <w:fldChar w:fldCharType="end"/>
            </w:r>
          </w:hyperlink>
        </w:p>
        <w:p w14:paraId="09DE5340" w14:textId="069222CC" w:rsidR="00A23AD9" w:rsidRDefault="00C94A29">
          <w:pPr>
            <w:pStyle w:val="TOC2"/>
            <w:tabs>
              <w:tab w:val="right" w:leader="dot" w:pos="9010"/>
            </w:tabs>
            <w:rPr>
              <w:rFonts w:eastAsiaTheme="minorEastAsia" w:cstheme="minorBidi"/>
              <w:b w:val="0"/>
              <w:bCs w:val="0"/>
              <w:noProof/>
              <w:sz w:val="24"/>
              <w:szCs w:val="24"/>
              <w:lang w:eastAsia="en-GB"/>
            </w:rPr>
          </w:pPr>
          <w:hyperlink w:anchor="_Toc62140535" w:history="1">
            <w:r w:rsidR="00A23AD9" w:rsidRPr="00670500">
              <w:rPr>
                <w:rStyle w:val="Hyperlink"/>
                <w:noProof/>
              </w:rPr>
              <w:t>Becoming a Trustee</w:t>
            </w:r>
            <w:r w:rsidR="00A23AD9">
              <w:rPr>
                <w:noProof/>
                <w:webHidden/>
              </w:rPr>
              <w:tab/>
            </w:r>
            <w:r w:rsidR="00A23AD9">
              <w:rPr>
                <w:noProof/>
                <w:webHidden/>
              </w:rPr>
              <w:fldChar w:fldCharType="begin"/>
            </w:r>
            <w:r w:rsidR="00A23AD9">
              <w:rPr>
                <w:noProof/>
                <w:webHidden/>
              </w:rPr>
              <w:instrText xml:space="preserve"> PAGEREF _Toc62140535 \h </w:instrText>
            </w:r>
            <w:r w:rsidR="00A23AD9">
              <w:rPr>
                <w:noProof/>
                <w:webHidden/>
              </w:rPr>
            </w:r>
            <w:r w:rsidR="00A23AD9">
              <w:rPr>
                <w:noProof/>
                <w:webHidden/>
              </w:rPr>
              <w:fldChar w:fldCharType="separate"/>
            </w:r>
            <w:r w:rsidR="00A23AD9">
              <w:rPr>
                <w:noProof/>
                <w:webHidden/>
              </w:rPr>
              <w:t>8</w:t>
            </w:r>
            <w:r w:rsidR="00A23AD9">
              <w:rPr>
                <w:noProof/>
                <w:webHidden/>
              </w:rPr>
              <w:fldChar w:fldCharType="end"/>
            </w:r>
          </w:hyperlink>
        </w:p>
        <w:p w14:paraId="312C81D6" w14:textId="1F024F25" w:rsidR="00A23AD9" w:rsidRDefault="00C94A29">
          <w:pPr>
            <w:pStyle w:val="TOC2"/>
            <w:tabs>
              <w:tab w:val="right" w:leader="dot" w:pos="9010"/>
            </w:tabs>
            <w:rPr>
              <w:rFonts w:eastAsiaTheme="minorEastAsia" w:cstheme="minorBidi"/>
              <w:b w:val="0"/>
              <w:bCs w:val="0"/>
              <w:noProof/>
              <w:sz w:val="24"/>
              <w:szCs w:val="24"/>
              <w:lang w:eastAsia="en-GB"/>
            </w:rPr>
          </w:pPr>
          <w:hyperlink w:anchor="_Toc62140536" w:history="1">
            <w:r w:rsidR="00A23AD9" w:rsidRPr="00670500">
              <w:rPr>
                <w:rStyle w:val="Hyperlink"/>
                <w:noProof/>
              </w:rPr>
              <w:t>Trustee term of office</w:t>
            </w:r>
            <w:r w:rsidR="00A23AD9">
              <w:rPr>
                <w:noProof/>
                <w:webHidden/>
              </w:rPr>
              <w:tab/>
            </w:r>
            <w:r w:rsidR="00A23AD9">
              <w:rPr>
                <w:noProof/>
                <w:webHidden/>
              </w:rPr>
              <w:fldChar w:fldCharType="begin"/>
            </w:r>
            <w:r w:rsidR="00A23AD9">
              <w:rPr>
                <w:noProof/>
                <w:webHidden/>
              </w:rPr>
              <w:instrText xml:space="preserve"> PAGEREF _Toc62140536 \h </w:instrText>
            </w:r>
            <w:r w:rsidR="00A23AD9">
              <w:rPr>
                <w:noProof/>
                <w:webHidden/>
              </w:rPr>
            </w:r>
            <w:r w:rsidR="00A23AD9">
              <w:rPr>
                <w:noProof/>
                <w:webHidden/>
              </w:rPr>
              <w:fldChar w:fldCharType="separate"/>
            </w:r>
            <w:r w:rsidR="00A23AD9">
              <w:rPr>
                <w:noProof/>
                <w:webHidden/>
              </w:rPr>
              <w:t>9</w:t>
            </w:r>
            <w:r w:rsidR="00A23AD9">
              <w:rPr>
                <w:noProof/>
                <w:webHidden/>
              </w:rPr>
              <w:fldChar w:fldCharType="end"/>
            </w:r>
          </w:hyperlink>
        </w:p>
        <w:p w14:paraId="137DC271" w14:textId="38F8DEEB" w:rsidR="00A23AD9" w:rsidRDefault="00C94A29">
          <w:pPr>
            <w:pStyle w:val="TOC2"/>
            <w:tabs>
              <w:tab w:val="right" w:leader="dot" w:pos="9010"/>
            </w:tabs>
            <w:rPr>
              <w:rFonts w:eastAsiaTheme="minorEastAsia" w:cstheme="minorBidi"/>
              <w:b w:val="0"/>
              <w:bCs w:val="0"/>
              <w:noProof/>
              <w:sz w:val="24"/>
              <w:szCs w:val="24"/>
              <w:lang w:eastAsia="en-GB"/>
            </w:rPr>
          </w:pPr>
          <w:hyperlink w:anchor="_Toc62140537" w:history="1">
            <w:r w:rsidR="00A23AD9" w:rsidRPr="00670500">
              <w:rPr>
                <w:rStyle w:val="Hyperlink"/>
                <w:noProof/>
              </w:rPr>
              <w:t>The qualities we look for in our Trustees</w:t>
            </w:r>
            <w:r w:rsidR="00A23AD9">
              <w:rPr>
                <w:noProof/>
                <w:webHidden/>
              </w:rPr>
              <w:tab/>
            </w:r>
            <w:r w:rsidR="00A23AD9">
              <w:rPr>
                <w:noProof/>
                <w:webHidden/>
              </w:rPr>
              <w:fldChar w:fldCharType="begin"/>
            </w:r>
            <w:r w:rsidR="00A23AD9">
              <w:rPr>
                <w:noProof/>
                <w:webHidden/>
              </w:rPr>
              <w:instrText xml:space="preserve"> PAGEREF _Toc62140537 \h </w:instrText>
            </w:r>
            <w:r w:rsidR="00A23AD9">
              <w:rPr>
                <w:noProof/>
                <w:webHidden/>
              </w:rPr>
            </w:r>
            <w:r w:rsidR="00A23AD9">
              <w:rPr>
                <w:noProof/>
                <w:webHidden/>
              </w:rPr>
              <w:fldChar w:fldCharType="separate"/>
            </w:r>
            <w:r w:rsidR="00A23AD9">
              <w:rPr>
                <w:noProof/>
                <w:webHidden/>
              </w:rPr>
              <w:t>9</w:t>
            </w:r>
            <w:r w:rsidR="00A23AD9">
              <w:rPr>
                <w:noProof/>
                <w:webHidden/>
              </w:rPr>
              <w:fldChar w:fldCharType="end"/>
            </w:r>
          </w:hyperlink>
        </w:p>
        <w:p w14:paraId="5A991867" w14:textId="2BA5E0D5" w:rsidR="00A23AD9" w:rsidRDefault="00C94A29">
          <w:pPr>
            <w:pStyle w:val="TOC2"/>
            <w:tabs>
              <w:tab w:val="right" w:leader="dot" w:pos="9010"/>
            </w:tabs>
            <w:rPr>
              <w:rFonts w:eastAsiaTheme="minorEastAsia" w:cstheme="minorBidi"/>
              <w:b w:val="0"/>
              <w:bCs w:val="0"/>
              <w:noProof/>
              <w:sz w:val="24"/>
              <w:szCs w:val="24"/>
              <w:lang w:eastAsia="en-GB"/>
            </w:rPr>
          </w:pPr>
          <w:hyperlink w:anchor="_Toc62140538" w:history="1">
            <w:r w:rsidR="00A23AD9" w:rsidRPr="00670500">
              <w:rPr>
                <w:rStyle w:val="Hyperlink"/>
                <w:rFonts w:eastAsia="Times New Roman"/>
                <w:noProof/>
                <w:lang w:eastAsia="en-GB"/>
              </w:rPr>
              <w:t>Being eligible to be a trustee</w:t>
            </w:r>
            <w:r w:rsidR="00A23AD9">
              <w:rPr>
                <w:noProof/>
                <w:webHidden/>
              </w:rPr>
              <w:tab/>
            </w:r>
            <w:r w:rsidR="00A23AD9">
              <w:rPr>
                <w:noProof/>
                <w:webHidden/>
              </w:rPr>
              <w:fldChar w:fldCharType="begin"/>
            </w:r>
            <w:r w:rsidR="00A23AD9">
              <w:rPr>
                <w:noProof/>
                <w:webHidden/>
              </w:rPr>
              <w:instrText xml:space="preserve"> PAGEREF _Toc62140538 \h </w:instrText>
            </w:r>
            <w:r w:rsidR="00A23AD9">
              <w:rPr>
                <w:noProof/>
                <w:webHidden/>
              </w:rPr>
            </w:r>
            <w:r w:rsidR="00A23AD9">
              <w:rPr>
                <w:noProof/>
                <w:webHidden/>
              </w:rPr>
              <w:fldChar w:fldCharType="separate"/>
            </w:r>
            <w:r w:rsidR="00A23AD9">
              <w:rPr>
                <w:noProof/>
                <w:webHidden/>
              </w:rPr>
              <w:t>9</w:t>
            </w:r>
            <w:r w:rsidR="00A23AD9">
              <w:rPr>
                <w:noProof/>
                <w:webHidden/>
              </w:rPr>
              <w:fldChar w:fldCharType="end"/>
            </w:r>
          </w:hyperlink>
        </w:p>
        <w:p w14:paraId="3E4A1FD4" w14:textId="7B332D7A" w:rsidR="00A23AD9" w:rsidRDefault="00C94A29">
          <w:pPr>
            <w:pStyle w:val="TOC1"/>
            <w:tabs>
              <w:tab w:val="right" w:leader="dot" w:pos="9010"/>
            </w:tabs>
            <w:rPr>
              <w:rFonts w:eastAsiaTheme="minorEastAsia" w:cstheme="minorBidi"/>
              <w:b w:val="0"/>
              <w:bCs w:val="0"/>
              <w:i w:val="0"/>
              <w:iCs w:val="0"/>
              <w:noProof/>
              <w:lang w:eastAsia="en-GB"/>
            </w:rPr>
          </w:pPr>
          <w:hyperlink w:anchor="_Toc62140539" w:history="1">
            <w:r w:rsidR="00A23AD9" w:rsidRPr="00670500">
              <w:rPr>
                <w:rStyle w:val="Hyperlink"/>
                <w:rFonts w:eastAsia="Times New Roman"/>
                <w:noProof/>
              </w:rPr>
              <w:t>How to apply to be a Trustee for Extant</w:t>
            </w:r>
            <w:r w:rsidR="00A23AD9">
              <w:rPr>
                <w:noProof/>
                <w:webHidden/>
              </w:rPr>
              <w:tab/>
            </w:r>
            <w:r w:rsidR="00A23AD9">
              <w:rPr>
                <w:noProof/>
                <w:webHidden/>
              </w:rPr>
              <w:fldChar w:fldCharType="begin"/>
            </w:r>
            <w:r w:rsidR="00A23AD9">
              <w:rPr>
                <w:noProof/>
                <w:webHidden/>
              </w:rPr>
              <w:instrText xml:space="preserve"> PAGEREF _Toc62140539 \h </w:instrText>
            </w:r>
            <w:r w:rsidR="00A23AD9">
              <w:rPr>
                <w:noProof/>
                <w:webHidden/>
              </w:rPr>
            </w:r>
            <w:r w:rsidR="00A23AD9">
              <w:rPr>
                <w:noProof/>
                <w:webHidden/>
              </w:rPr>
              <w:fldChar w:fldCharType="separate"/>
            </w:r>
            <w:r w:rsidR="00A23AD9">
              <w:rPr>
                <w:noProof/>
                <w:webHidden/>
              </w:rPr>
              <w:t>10</w:t>
            </w:r>
            <w:r w:rsidR="00A23AD9">
              <w:rPr>
                <w:noProof/>
                <w:webHidden/>
              </w:rPr>
              <w:fldChar w:fldCharType="end"/>
            </w:r>
          </w:hyperlink>
        </w:p>
        <w:p w14:paraId="3CB3DDE2" w14:textId="2F52AC0E" w:rsidR="00A23AD9" w:rsidRDefault="00C94A29">
          <w:pPr>
            <w:pStyle w:val="TOC1"/>
            <w:tabs>
              <w:tab w:val="right" w:leader="dot" w:pos="9010"/>
            </w:tabs>
            <w:rPr>
              <w:rFonts w:eastAsiaTheme="minorEastAsia" w:cstheme="minorBidi"/>
              <w:b w:val="0"/>
              <w:bCs w:val="0"/>
              <w:i w:val="0"/>
              <w:iCs w:val="0"/>
              <w:noProof/>
              <w:lang w:eastAsia="en-GB"/>
            </w:rPr>
          </w:pPr>
          <w:hyperlink w:anchor="_Toc62140540" w:history="1">
            <w:r w:rsidR="00A23AD9" w:rsidRPr="00670500">
              <w:rPr>
                <w:rStyle w:val="Hyperlink"/>
                <w:noProof/>
              </w:rPr>
              <w:t>Trustee Application Form</w:t>
            </w:r>
            <w:r w:rsidR="00A23AD9">
              <w:rPr>
                <w:noProof/>
                <w:webHidden/>
              </w:rPr>
              <w:tab/>
            </w:r>
            <w:r w:rsidR="00A23AD9">
              <w:rPr>
                <w:noProof/>
                <w:webHidden/>
              </w:rPr>
              <w:fldChar w:fldCharType="begin"/>
            </w:r>
            <w:r w:rsidR="00A23AD9">
              <w:rPr>
                <w:noProof/>
                <w:webHidden/>
              </w:rPr>
              <w:instrText xml:space="preserve"> PAGEREF _Toc62140540 \h </w:instrText>
            </w:r>
            <w:r w:rsidR="00A23AD9">
              <w:rPr>
                <w:noProof/>
                <w:webHidden/>
              </w:rPr>
            </w:r>
            <w:r w:rsidR="00A23AD9">
              <w:rPr>
                <w:noProof/>
                <w:webHidden/>
              </w:rPr>
              <w:fldChar w:fldCharType="separate"/>
            </w:r>
            <w:r w:rsidR="00A23AD9">
              <w:rPr>
                <w:noProof/>
                <w:webHidden/>
              </w:rPr>
              <w:t>11</w:t>
            </w:r>
            <w:r w:rsidR="00A23AD9">
              <w:rPr>
                <w:noProof/>
                <w:webHidden/>
              </w:rPr>
              <w:fldChar w:fldCharType="end"/>
            </w:r>
          </w:hyperlink>
        </w:p>
        <w:p w14:paraId="2BEA6765" w14:textId="5B540715" w:rsidR="005645D6" w:rsidRPr="00660C05" w:rsidRDefault="00963BE8" w:rsidP="005645D6">
          <w:pPr>
            <w:rPr>
              <w:b/>
              <w:bCs/>
              <w:noProof/>
            </w:rPr>
          </w:pPr>
          <w:r>
            <w:rPr>
              <w:b/>
              <w:bCs/>
              <w:noProof/>
            </w:rPr>
            <w:fldChar w:fldCharType="end"/>
          </w:r>
        </w:p>
      </w:sdtContent>
    </w:sdt>
    <w:p w14:paraId="77D7A1D1" w14:textId="77777777" w:rsidR="00660C05" w:rsidRDefault="00660C05" w:rsidP="005645D6">
      <w:pPr>
        <w:jc w:val="center"/>
      </w:pPr>
    </w:p>
    <w:p w14:paraId="7C4E2F25" w14:textId="588B6CBE" w:rsidR="005645D6" w:rsidRDefault="005645D6" w:rsidP="005645D6">
      <w:pPr>
        <w:jc w:val="center"/>
      </w:pPr>
      <w:r>
        <w:rPr>
          <w:noProof/>
          <w:lang w:eastAsia="en-GB"/>
        </w:rPr>
        <w:drawing>
          <wp:inline distT="0" distB="0" distL="0" distR="0" wp14:anchorId="4D61D070" wp14:editId="5D1ED475">
            <wp:extent cx="3797511" cy="2531534"/>
            <wp:effectExtent l="0" t="0" r="0" b="0"/>
            <wp:docPr id="4" name="Picture 4" descr="An image from Extant’s production of Sheer. Head and shoulders of a woman in a burlesque costume – including a mask and latex medical gloves. She is wearing bandages and red lipstick and holding her arms out, fingers 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from Extant’s production of Sheer. Head and shoulders of a woman in a burlesque costume – including a mask and latex medical gloves. She is wearing bandages and red lipstick and holding her arms out, fingers splayed"/>
                    <pic:cNvPicPr/>
                  </pic:nvPicPr>
                  <pic:blipFill>
                    <a:blip r:embed="rId11">
                      <a:extLst>
                        <a:ext uri="{28A0092B-C50C-407E-A947-70E740481C1C}">
                          <a14:useLocalDpi xmlns:a14="http://schemas.microsoft.com/office/drawing/2010/main" val="0"/>
                        </a:ext>
                      </a:extLst>
                    </a:blip>
                    <a:stretch>
                      <a:fillRect/>
                    </a:stretch>
                  </pic:blipFill>
                  <pic:spPr>
                    <a:xfrm>
                      <a:off x="0" y="0"/>
                      <a:ext cx="3837606" cy="2558262"/>
                    </a:xfrm>
                    <a:prstGeom prst="rect">
                      <a:avLst/>
                    </a:prstGeom>
                  </pic:spPr>
                </pic:pic>
              </a:graphicData>
            </a:graphic>
          </wp:inline>
        </w:drawing>
      </w:r>
    </w:p>
    <w:p w14:paraId="79091A0D" w14:textId="77777777" w:rsidR="005645D6" w:rsidRDefault="005645D6" w:rsidP="005645D6">
      <w:pPr>
        <w:jc w:val="center"/>
      </w:pPr>
    </w:p>
    <w:p w14:paraId="4F3AE0A8" w14:textId="60B5BA10" w:rsidR="005645D6" w:rsidRDefault="005645D6" w:rsidP="00660C05">
      <w:pPr>
        <w:jc w:val="center"/>
      </w:pPr>
      <w:r>
        <w:t xml:space="preserve">An image from </w:t>
      </w:r>
      <w:proofErr w:type="spellStart"/>
      <w:r>
        <w:t>Extant’s</w:t>
      </w:r>
      <w:proofErr w:type="spellEnd"/>
      <w:r>
        <w:t xml:space="preserve"> production of Sheer. </w:t>
      </w:r>
      <w:r w:rsidRPr="005645D6">
        <w:t>Head and shoulders of a woman in a burlesque costume – including a mask and latex medical gloves. She is wearing bandages and red lipstick and holding her arms out, fingers splayed</w:t>
      </w:r>
      <w:r w:rsidR="00491A0B">
        <w:t>.</w:t>
      </w:r>
    </w:p>
    <w:p w14:paraId="24CA5EF6" w14:textId="3592790E" w:rsidR="00EC7736" w:rsidRDefault="00EC7736" w:rsidP="00963BE8">
      <w:pPr>
        <w:pStyle w:val="Heading1"/>
      </w:pPr>
      <w:bookmarkStart w:id="0" w:name="_Toc62140528"/>
      <w:r>
        <w:lastRenderedPageBreak/>
        <w:t>Introduction</w:t>
      </w:r>
      <w:bookmarkEnd w:id="0"/>
    </w:p>
    <w:p w14:paraId="1E1ABCF2" w14:textId="34D8AB15" w:rsidR="008107AD" w:rsidRDefault="00EC7736" w:rsidP="00EC7736">
      <w:r>
        <w:t>Thank you for your interest in becoming a Trustee for Extant.</w:t>
      </w:r>
    </w:p>
    <w:p w14:paraId="77282775" w14:textId="5A7EA3BF" w:rsidR="0083144D" w:rsidRDefault="0083144D" w:rsidP="00EC7736"/>
    <w:p w14:paraId="4A76EC04" w14:textId="77777777" w:rsidR="0083144D" w:rsidRPr="002B2D12" w:rsidRDefault="0083144D" w:rsidP="0083144D">
      <w:r w:rsidRPr="002B2D12">
        <w:t xml:space="preserve">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or the audience we perform to and the participants we work with. </w:t>
      </w:r>
    </w:p>
    <w:p w14:paraId="1B6A72D1" w14:textId="5DC38F18" w:rsidR="00EC7736" w:rsidRDefault="00EC7736" w:rsidP="00EC7736"/>
    <w:p w14:paraId="32557D63" w14:textId="41012233" w:rsidR="00EC7736" w:rsidRDefault="00EC7736" w:rsidP="00EC7736">
      <w:r>
        <w:t xml:space="preserve">We are particularly interested in hearing from prospective Trustees with the </w:t>
      </w:r>
      <w:r w:rsidR="0057088C">
        <w:t>following experience</w:t>
      </w:r>
      <w:r>
        <w:t>:</w:t>
      </w:r>
    </w:p>
    <w:p w14:paraId="5DD6F8C8" w14:textId="1B12E5ED" w:rsidR="00EC7736" w:rsidRDefault="00EC7736" w:rsidP="00EC7736"/>
    <w:p w14:paraId="3F0B83B3" w14:textId="56D73EE5" w:rsidR="00EC7736" w:rsidRDefault="00495463" w:rsidP="00491A0B">
      <w:pPr>
        <w:pStyle w:val="ListParagraph"/>
        <w:numPr>
          <w:ilvl w:val="0"/>
          <w:numId w:val="26"/>
        </w:numPr>
        <w:rPr>
          <w:b/>
          <w:bCs/>
          <w:sz w:val="24"/>
          <w:szCs w:val="24"/>
        </w:rPr>
      </w:pPr>
      <w:r>
        <w:rPr>
          <w:b/>
          <w:bCs/>
          <w:sz w:val="24"/>
          <w:szCs w:val="24"/>
        </w:rPr>
        <w:t xml:space="preserve">Paid or </w:t>
      </w:r>
      <w:proofErr w:type="gramStart"/>
      <w:r>
        <w:rPr>
          <w:b/>
          <w:bCs/>
          <w:sz w:val="24"/>
          <w:szCs w:val="24"/>
        </w:rPr>
        <w:t>voluntary  work</w:t>
      </w:r>
      <w:proofErr w:type="gramEnd"/>
      <w:r>
        <w:rPr>
          <w:b/>
          <w:bCs/>
          <w:sz w:val="24"/>
          <w:szCs w:val="24"/>
        </w:rPr>
        <w:t xml:space="preserve"> in the field of e</w:t>
      </w:r>
      <w:r w:rsidR="00491A0B" w:rsidRPr="00491A0B">
        <w:rPr>
          <w:b/>
          <w:bCs/>
          <w:sz w:val="24"/>
          <w:szCs w:val="24"/>
        </w:rPr>
        <w:t xml:space="preserve">quality, </w:t>
      </w:r>
      <w:r>
        <w:rPr>
          <w:b/>
          <w:bCs/>
          <w:sz w:val="24"/>
          <w:szCs w:val="24"/>
        </w:rPr>
        <w:t>d</w:t>
      </w:r>
      <w:r w:rsidR="00491A0B" w:rsidRPr="00491A0B">
        <w:rPr>
          <w:b/>
          <w:bCs/>
          <w:sz w:val="24"/>
          <w:szCs w:val="24"/>
        </w:rPr>
        <w:t xml:space="preserve">iversity and </w:t>
      </w:r>
      <w:r>
        <w:rPr>
          <w:b/>
          <w:bCs/>
          <w:sz w:val="24"/>
          <w:szCs w:val="24"/>
        </w:rPr>
        <w:t>i</w:t>
      </w:r>
      <w:r w:rsidR="00491A0B" w:rsidRPr="00491A0B">
        <w:rPr>
          <w:b/>
          <w:bCs/>
          <w:sz w:val="24"/>
          <w:szCs w:val="24"/>
        </w:rPr>
        <w:t xml:space="preserve">nclusion </w:t>
      </w:r>
    </w:p>
    <w:p w14:paraId="57FA740D" w14:textId="13021D34" w:rsidR="004970E3" w:rsidRDefault="004970E3" w:rsidP="00491A0B">
      <w:pPr>
        <w:pStyle w:val="ListParagraph"/>
        <w:numPr>
          <w:ilvl w:val="0"/>
          <w:numId w:val="26"/>
        </w:numPr>
        <w:rPr>
          <w:b/>
          <w:bCs/>
          <w:sz w:val="24"/>
          <w:szCs w:val="24"/>
        </w:rPr>
      </w:pPr>
      <w:r>
        <w:rPr>
          <w:b/>
          <w:bCs/>
          <w:sz w:val="24"/>
          <w:szCs w:val="24"/>
        </w:rPr>
        <w:t>Lived experience of visual impairment</w:t>
      </w:r>
    </w:p>
    <w:p w14:paraId="4F69D70F" w14:textId="00DDE532" w:rsidR="004970E3" w:rsidRDefault="004970E3" w:rsidP="00491A0B">
      <w:pPr>
        <w:pStyle w:val="ListParagraph"/>
        <w:numPr>
          <w:ilvl w:val="0"/>
          <w:numId w:val="26"/>
        </w:numPr>
        <w:rPr>
          <w:b/>
          <w:bCs/>
          <w:sz w:val="24"/>
          <w:szCs w:val="24"/>
        </w:rPr>
      </w:pPr>
      <w:r>
        <w:rPr>
          <w:b/>
          <w:bCs/>
          <w:sz w:val="24"/>
          <w:szCs w:val="24"/>
        </w:rPr>
        <w:t>Arts Management</w:t>
      </w:r>
      <w:r w:rsidR="00E93A00">
        <w:rPr>
          <w:b/>
          <w:bCs/>
          <w:sz w:val="24"/>
          <w:szCs w:val="24"/>
        </w:rPr>
        <w:t>, particularly</w:t>
      </w:r>
      <w:r>
        <w:rPr>
          <w:b/>
          <w:bCs/>
          <w:sz w:val="24"/>
          <w:szCs w:val="24"/>
        </w:rPr>
        <w:t xml:space="preserve"> within an Arts Council England National Portfolio Organisation</w:t>
      </w:r>
    </w:p>
    <w:p w14:paraId="2D6A86EA" w14:textId="0BFFD46B" w:rsidR="004970E3" w:rsidRPr="00491A0B" w:rsidRDefault="004970E3" w:rsidP="00491A0B">
      <w:pPr>
        <w:pStyle w:val="ListParagraph"/>
        <w:numPr>
          <w:ilvl w:val="0"/>
          <w:numId w:val="26"/>
        </w:numPr>
        <w:rPr>
          <w:b/>
          <w:bCs/>
          <w:sz w:val="24"/>
          <w:szCs w:val="24"/>
        </w:rPr>
      </w:pPr>
      <w:r>
        <w:rPr>
          <w:b/>
          <w:bCs/>
          <w:sz w:val="24"/>
          <w:szCs w:val="24"/>
        </w:rPr>
        <w:t>Strategic planning</w:t>
      </w:r>
    </w:p>
    <w:p w14:paraId="28446997" w14:textId="179969AC" w:rsidR="00491A0B" w:rsidRDefault="00491A0B" w:rsidP="00491A0B">
      <w:pPr>
        <w:pStyle w:val="ListParagraph"/>
        <w:numPr>
          <w:ilvl w:val="0"/>
          <w:numId w:val="26"/>
        </w:numPr>
        <w:rPr>
          <w:b/>
          <w:bCs/>
          <w:sz w:val="24"/>
          <w:szCs w:val="24"/>
        </w:rPr>
      </w:pPr>
      <w:r w:rsidRPr="00491A0B">
        <w:rPr>
          <w:b/>
          <w:bCs/>
          <w:sz w:val="24"/>
          <w:szCs w:val="24"/>
        </w:rPr>
        <w:t xml:space="preserve">Charity </w:t>
      </w:r>
      <w:r>
        <w:rPr>
          <w:b/>
          <w:bCs/>
          <w:sz w:val="24"/>
          <w:szCs w:val="24"/>
        </w:rPr>
        <w:t>g</w:t>
      </w:r>
      <w:r w:rsidRPr="00491A0B">
        <w:rPr>
          <w:b/>
          <w:bCs/>
          <w:sz w:val="24"/>
          <w:szCs w:val="24"/>
        </w:rPr>
        <w:t>overnance</w:t>
      </w:r>
    </w:p>
    <w:p w14:paraId="7377B55C" w14:textId="13B1C0FB" w:rsidR="004970E3" w:rsidRPr="00491A0B" w:rsidRDefault="004970E3" w:rsidP="00491A0B">
      <w:pPr>
        <w:pStyle w:val="ListParagraph"/>
        <w:numPr>
          <w:ilvl w:val="0"/>
          <w:numId w:val="26"/>
        </w:numPr>
        <w:rPr>
          <w:b/>
          <w:bCs/>
          <w:sz w:val="24"/>
          <w:szCs w:val="24"/>
        </w:rPr>
      </w:pPr>
      <w:r>
        <w:rPr>
          <w:b/>
          <w:bCs/>
          <w:sz w:val="24"/>
          <w:szCs w:val="24"/>
        </w:rPr>
        <w:t>Fundraising from Trusts and Foundations</w:t>
      </w:r>
    </w:p>
    <w:p w14:paraId="2217B1D3" w14:textId="3ADBA6C3" w:rsidR="00491A0B" w:rsidRPr="00491A0B" w:rsidRDefault="004970E3" w:rsidP="00491A0B">
      <w:pPr>
        <w:pStyle w:val="ListParagraph"/>
        <w:numPr>
          <w:ilvl w:val="0"/>
          <w:numId w:val="26"/>
        </w:numPr>
        <w:rPr>
          <w:b/>
          <w:bCs/>
          <w:sz w:val="24"/>
          <w:szCs w:val="24"/>
        </w:rPr>
      </w:pPr>
      <w:r>
        <w:rPr>
          <w:b/>
          <w:bCs/>
          <w:sz w:val="24"/>
          <w:szCs w:val="24"/>
        </w:rPr>
        <w:t>Experience as a creative practitioner</w:t>
      </w:r>
    </w:p>
    <w:p w14:paraId="46A2FE1D" w14:textId="77777777" w:rsidR="00A778A9" w:rsidRDefault="00A778A9" w:rsidP="00EC7736"/>
    <w:p w14:paraId="251B13BB" w14:textId="4EB6F8B7" w:rsidR="00EC7736" w:rsidRDefault="00A778A9" w:rsidP="00EC7736">
      <w:r>
        <w:t>Listed below are other areas of experience which are of value on the board</w:t>
      </w:r>
      <w:r w:rsidR="006C02E3">
        <w:t>:</w:t>
      </w:r>
    </w:p>
    <w:p w14:paraId="23BC2434" w14:textId="4184D51D" w:rsidR="00A778A9" w:rsidRPr="00491A0B" w:rsidRDefault="00A778A9" w:rsidP="00EC7736"/>
    <w:p w14:paraId="7A663CD1" w14:textId="52F4C972" w:rsidR="00491A0B" w:rsidRPr="00491A0B" w:rsidRDefault="00491A0B" w:rsidP="00491A0B">
      <w:pPr>
        <w:pStyle w:val="ListParagraph"/>
        <w:numPr>
          <w:ilvl w:val="0"/>
          <w:numId w:val="27"/>
        </w:numPr>
        <w:rPr>
          <w:sz w:val="24"/>
          <w:szCs w:val="24"/>
        </w:rPr>
      </w:pPr>
      <w:r w:rsidRPr="00491A0B">
        <w:rPr>
          <w:sz w:val="24"/>
          <w:szCs w:val="24"/>
        </w:rPr>
        <w:t>Digital</w:t>
      </w:r>
    </w:p>
    <w:p w14:paraId="5394E3C4" w14:textId="717947ED" w:rsidR="00EC7736" w:rsidRPr="00491A0B" w:rsidRDefault="00EC7736" w:rsidP="00A778A9">
      <w:pPr>
        <w:pStyle w:val="ListParagraph"/>
        <w:numPr>
          <w:ilvl w:val="0"/>
          <w:numId w:val="17"/>
        </w:numPr>
        <w:rPr>
          <w:sz w:val="24"/>
          <w:szCs w:val="24"/>
        </w:rPr>
      </w:pPr>
      <w:r w:rsidRPr="00491A0B">
        <w:rPr>
          <w:sz w:val="24"/>
          <w:szCs w:val="24"/>
        </w:rPr>
        <w:t>Campaigning</w:t>
      </w:r>
    </w:p>
    <w:p w14:paraId="2586911C" w14:textId="50A70359" w:rsidR="00EC7736" w:rsidRPr="00491A0B" w:rsidRDefault="00EC7736" w:rsidP="00A778A9">
      <w:pPr>
        <w:pStyle w:val="ListParagraph"/>
        <w:numPr>
          <w:ilvl w:val="0"/>
          <w:numId w:val="17"/>
        </w:numPr>
        <w:rPr>
          <w:sz w:val="24"/>
          <w:szCs w:val="24"/>
        </w:rPr>
      </w:pPr>
      <w:r w:rsidRPr="00491A0B">
        <w:rPr>
          <w:sz w:val="24"/>
          <w:szCs w:val="24"/>
        </w:rPr>
        <w:t>Change management</w:t>
      </w:r>
    </w:p>
    <w:p w14:paraId="55FEB05F" w14:textId="7EE95726" w:rsidR="00A778A9" w:rsidRPr="00491A0B" w:rsidRDefault="00A778A9" w:rsidP="00A778A9">
      <w:pPr>
        <w:pStyle w:val="ListParagraph"/>
        <w:numPr>
          <w:ilvl w:val="0"/>
          <w:numId w:val="17"/>
        </w:numPr>
        <w:rPr>
          <w:sz w:val="24"/>
          <w:szCs w:val="24"/>
        </w:rPr>
      </w:pPr>
      <w:r w:rsidRPr="00491A0B">
        <w:rPr>
          <w:sz w:val="24"/>
          <w:szCs w:val="24"/>
        </w:rPr>
        <w:t>Business Management</w:t>
      </w:r>
    </w:p>
    <w:p w14:paraId="797CDE8C" w14:textId="20ECD630" w:rsidR="00A778A9" w:rsidRPr="00491A0B" w:rsidRDefault="00A778A9" w:rsidP="00A778A9">
      <w:pPr>
        <w:pStyle w:val="ListParagraph"/>
        <w:numPr>
          <w:ilvl w:val="0"/>
          <w:numId w:val="17"/>
        </w:numPr>
        <w:rPr>
          <w:sz w:val="24"/>
          <w:szCs w:val="24"/>
        </w:rPr>
      </w:pPr>
      <w:r w:rsidRPr="00491A0B">
        <w:rPr>
          <w:sz w:val="24"/>
          <w:szCs w:val="24"/>
        </w:rPr>
        <w:t>Event organisation / management</w:t>
      </w:r>
    </w:p>
    <w:p w14:paraId="01A1EF2C" w14:textId="6881A515" w:rsidR="00EC7736" w:rsidRPr="00491A0B" w:rsidRDefault="00EC7736" w:rsidP="00A778A9">
      <w:pPr>
        <w:pStyle w:val="ListParagraph"/>
        <w:numPr>
          <w:ilvl w:val="0"/>
          <w:numId w:val="17"/>
        </w:numPr>
        <w:rPr>
          <w:sz w:val="24"/>
          <w:szCs w:val="24"/>
        </w:rPr>
      </w:pPr>
      <w:r w:rsidRPr="00491A0B">
        <w:rPr>
          <w:sz w:val="24"/>
          <w:szCs w:val="24"/>
        </w:rPr>
        <w:t>Finance and accounting</w:t>
      </w:r>
    </w:p>
    <w:p w14:paraId="0F7FD6D6" w14:textId="2D7A7C85" w:rsidR="00EC7736" w:rsidRPr="00491A0B" w:rsidRDefault="00EC7736" w:rsidP="00A778A9">
      <w:pPr>
        <w:pStyle w:val="ListParagraph"/>
        <w:numPr>
          <w:ilvl w:val="0"/>
          <w:numId w:val="17"/>
        </w:numPr>
        <w:rPr>
          <w:sz w:val="24"/>
          <w:szCs w:val="24"/>
        </w:rPr>
      </w:pPr>
      <w:r w:rsidRPr="00491A0B">
        <w:rPr>
          <w:sz w:val="24"/>
          <w:szCs w:val="24"/>
        </w:rPr>
        <w:t xml:space="preserve">Knowledge of the </w:t>
      </w:r>
      <w:r w:rsidR="00A778A9" w:rsidRPr="00491A0B">
        <w:rPr>
          <w:sz w:val="24"/>
          <w:szCs w:val="24"/>
        </w:rPr>
        <w:t xml:space="preserve">arts </w:t>
      </w:r>
      <w:r w:rsidRPr="00491A0B">
        <w:rPr>
          <w:sz w:val="24"/>
          <w:szCs w:val="24"/>
        </w:rPr>
        <w:t>sector</w:t>
      </w:r>
    </w:p>
    <w:p w14:paraId="55EE0D46" w14:textId="77777777" w:rsidR="00EC7736" w:rsidRPr="00491A0B" w:rsidRDefault="00EC7736" w:rsidP="00A778A9">
      <w:pPr>
        <w:pStyle w:val="ListParagraph"/>
        <w:numPr>
          <w:ilvl w:val="0"/>
          <w:numId w:val="17"/>
        </w:numPr>
        <w:rPr>
          <w:sz w:val="24"/>
          <w:szCs w:val="24"/>
        </w:rPr>
      </w:pPr>
      <w:r w:rsidRPr="00491A0B">
        <w:rPr>
          <w:sz w:val="24"/>
          <w:szCs w:val="24"/>
        </w:rPr>
        <w:t>Human resources</w:t>
      </w:r>
    </w:p>
    <w:p w14:paraId="0BE4D869" w14:textId="24D7331F" w:rsidR="00EC7736" w:rsidRPr="00491A0B" w:rsidRDefault="005E05D3" w:rsidP="00A778A9">
      <w:pPr>
        <w:pStyle w:val="ListParagraph"/>
        <w:numPr>
          <w:ilvl w:val="0"/>
          <w:numId w:val="17"/>
        </w:numPr>
        <w:rPr>
          <w:sz w:val="24"/>
          <w:szCs w:val="24"/>
        </w:rPr>
      </w:pPr>
      <w:r>
        <w:rPr>
          <w:sz w:val="24"/>
          <w:szCs w:val="24"/>
        </w:rPr>
        <w:t>C</w:t>
      </w:r>
      <w:r w:rsidR="00495463">
        <w:rPr>
          <w:sz w:val="24"/>
          <w:szCs w:val="24"/>
        </w:rPr>
        <w:t xml:space="preserve">ompany and charity law </w:t>
      </w:r>
    </w:p>
    <w:p w14:paraId="1DD3BF0D" w14:textId="3BAC39B7" w:rsidR="00EC7736" w:rsidRPr="00491A0B" w:rsidRDefault="00EC7736" w:rsidP="00A778A9">
      <w:pPr>
        <w:pStyle w:val="ListParagraph"/>
        <w:numPr>
          <w:ilvl w:val="0"/>
          <w:numId w:val="17"/>
        </w:numPr>
        <w:rPr>
          <w:sz w:val="24"/>
          <w:szCs w:val="24"/>
        </w:rPr>
      </w:pPr>
      <w:r w:rsidRPr="00491A0B">
        <w:rPr>
          <w:sz w:val="24"/>
          <w:szCs w:val="24"/>
        </w:rPr>
        <w:t>Marketing</w:t>
      </w:r>
      <w:r w:rsidR="00A778A9" w:rsidRPr="00491A0B">
        <w:rPr>
          <w:sz w:val="24"/>
          <w:szCs w:val="24"/>
        </w:rPr>
        <w:t xml:space="preserve"> / PR</w:t>
      </w:r>
      <w:r w:rsidR="00491A0B">
        <w:rPr>
          <w:sz w:val="24"/>
          <w:szCs w:val="24"/>
        </w:rPr>
        <w:t xml:space="preserve"> / Communications</w:t>
      </w:r>
    </w:p>
    <w:p w14:paraId="622B0551" w14:textId="3D04D68B" w:rsidR="00EC7736" w:rsidRPr="00491A0B" w:rsidRDefault="00EC7736" w:rsidP="00A778A9">
      <w:pPr>
        <w:pStyle w:val="ListParagraph"/>
        <w:numPr>
          <w:ilvl w:val="0"/>
          <w:numId w:val="17"/>
        </w:numPr>
        <w:rPr>
          <w:sz w:val="24"/>
          <w:szCs w:val="24"/>
        </w:rPr>
      </w:pPr>
      <w:r w:rsidRPr="00491A0B">
        <w:rPr>
          <w:sz w:val="24"/>
          <w:szCs w:val="24"/>
        </w:rPr>
        <w:t>Monitoring and evaluati</w:t>
      </w:r>
      <w:r w:rsidR="00A778A9" w:rsidRPr="00491A0B">
        <w:rPr>
          <w:sz w:val="24"/>
          <w:szCs w:val="24"/>
        </w:rPr>
        <w:t>on</w:t>
      </w:r>
    </w:p>
    <w:p w14:paraId="4A195296" w14:textId="2A187447" w:rsidR="00EC7736" w:rsidRDefault="00EC7736" w:rsidP="00A778A9"/>
    <w:p w14:paraId="60CD7FB5" w14:textId="76B9E1FB" w:rsidR="006C02E3" w:rsidRDefault="00495463" w:rsidP="003F0390">
      <w:r>
        <w:t xml:space="preserve">If you don’t have experience in any of the above areas but think you could bring </w:t>
      </w:r>
      <w:proofErr w:type="gramStart"/>
      <w:r>
        <w:t xml:space="preserve">something </w:t>
      </w:r>
      <w:r w:rsidR="00CB02D4">
        <w:t xml:space="preserve"> </w:t>
      </w:r>
      <w:r>
        <w:t>to</w:t>
      </w:r>
      <w:proofErr w:type="gramEnd"/>
      <w:r>
        <w:t xml:space="preserve"> the work of Extant as a trustee, we would love to hear from you. </w:t>
      </w:r>
      <w:ins w:id="1" w:author="Victoria Harrison" w:date="2021-05-09T11:40:00Z">
        <w:r>
          <w:t xml:space="preserve"> </w:t>
        </w:r>
      </w:ins>
    </w:p>
    <w:p w14:paraId="6072E81F" w14:textId="77777777" w:rsidR="006C02E3" w:rsidRDefault="006C02E3" w:rsidP="003F0390"/>
    <w:p w14:paraId="211C4079" w14:textId="46A91AB8" w:rsidR="00EC7736" w:rsidRDefault="003F0390" w:rsidP="003F0390">
      <w:r w:rsidRPr="003F0390">
        <w:t>Extant is committed to diversity in its broadest sense and welcomes applications from all individuals</w:t>
      </w:r>
      <w:r>
        <w:t>.</w:t>
      </w:r>
    </w:p>
    <w:p w14:paraId="47F84747" w14:textId="77777777" w:rsidR="0083144D" w:rsidRDefault="0083144D">
      <w:pPr>
        <w:rPr>
          <w:rFonts w:asciiTheme="majorHAnsi" w:eastAsiaTheme="majorEastAsia" w:hAnsiTheme="majorHAnsi" w:cstheme="majorBidi"/>
          <w:color w:val="2F5496" w:themeColor="accent1" w:themeShade="BF"/>
          <w:sz w:val="32"/>
          <w:szCs w:val="32"/>
        </w:rPr>
      </w:pPr>
      <w:r>
        <w:br w:type="page"/>
      </w:r>
    </w:p>
    <w:p w14:paraId="32E7C6F2" w14:textId="13EE811F" w:rsidR="00963BE8" w:rsidRPr="002B2D12" w:rsidRDefault="00963BE8" w:rsidP="0083144D">
      <w:pPr>
        <w:pStyle w:val="Heading1"/>
      </w:pPr>
      <w:bookmarkStart w:id="2" w:name="_Toc62140529"/>
      <w:r>
        <w:lastRenderedPageBreak/>
        <w:t>About Extant</w:t>
      </w:r>
      <w:bookmarkEnd w:id="2"/>
      <w:r>
        <w:t xml:space="preserve"> </w:t>
      </w:r>
    </w:p>
    <w:p w14:paraId="00C7F2BB" w14:textId="05A64537" w:rsidR="00963BE8" w:rsidRPr="002B2D12" w:rsidRDefault="00963BE8" w:rsidP="00963BE8">
      <w:r w:rsidRPr="002B2D12">
        <w:t>In our company, visual impairment is celebrated as a rich source of creative engagement that inspire</w:t>
      </w:r>
      <w:r w:rsidR="00CE61AA" w:rsidRPr="002B2D12">
        <w:t>s</w:t>
      </w:r>
      <w:r w:rsidRPr="002B2D12">
        <w:t xml:space="preserve"> fresh perspectives. </w:t>
      </w:r>
    </w:p>
    <w:p w14:paraId="1F3FDBDF" w14:textId="77777777" w:rsidR="00660C05" w:rsidRDefault="00660C05" w:rsidP="00963BE8"/>
    <w:p w14:paraId="11C6A626" w14:textId="3FDC37FC" w:rsidR="00963BE8" w:rsidRPr="002B2D12" w:rsidRDefault="00963BE8" w:rsidP="00963BE8">
      <w:r w:rsidRPr="002B2D12">
        <w:t xml:space="preserve">We fulfil our purpose by: </w:t>
      </w:r>
    </w:p>
    <w:p w14:paraId="0CE0CD22" w14:textId="333FE0F4" w:rsidR="00963BE8" w:rsidRPr="002B2D12" w:rsidRDefault="00963BE8" w:rsidP="00963BE8">
      <w:pPr>
        <w:pStyle w:val="ListParagraph"/>
        <w:numPr>
          <w:ilvl w:val="0"/>
          <w:numId w:val="1"/>
        </w:numPr>
        <w:rPr>
          <w:sz w:val="24"/>
          <w:szCs w:val="24"/>
        </w:rPr>
      </w:pPr>
      <w:r w:rsidRPr="002B2D12">
        <w:rPr>
          <w:sz w:val="24"/>
          <w:szCs w:val="24"/>
        </w:rPr>
        <w:t xml:space="preserve">Demonstrating artistic excellence, professionalism and high production values with the express inclusion of visually impaired performing artists </w:t>
      </w:r>
    </w:p>
    <w:p w14:paraId="272A5636" w14:textId="77777777" w:rsidR="00963BE8" w:rsidRPr="002B2D12" w:rsidRDefault="00963BE8" w:rsidP="00963BE8">
      <w:pPr>
        <w:pStyle w:val="ListParagraph"/>
        <w:numPr>
          <w:ilvl w:val="0"/>
          <w:numId w:val="1"/>
        </w:numPr>
        <w:rPr>
          <w:sz w:val="24"/>
          <w:szCs w:val="24"/>
        </w:rPr>
      </w:pPr>
      <w:r w:rsidRPr="002B2D12">
        <w:rPr>
          <w:sz w:val="24"/>
          <w:szCs w:val="24"/>
        </w:rPr>
        <w:t xml:space="preserve">Providing sustainable employment and supporting the professional development of visually impaired people working in the arts </w:t>
      </w:r>
    </w:p>
    <w:p w14:paraId="1E3A2CB0" w14:textId="6F838F3A" w:rsidR="00963BE8" w:rsidRPr="002B2D12" w:rsidRDefault="00963BE8" w:rsidP="00963BE8">
      <w:pPr>
        <w:pStyle w:val="ListParagraph"/>
        <w:numPr>
          <w:ilvl w:val="0"/>
          <w:numId w:val="1"/>
        </w:numPr>
        <w:rPr>
          <w:sz w:val="24"/>
          <w:szCs w:val="24"/>
        </w:rPr>
      </w:pPr>
      <w:r w:rsidRPr="002B2D12">
        <w:rPr>
          <w:sz w:val="24"/>
          <w:szCs w:val="24"/>
        </w:rPr>
        <w:t xml:space="preserve">Putting accessibility for visually impaired audiences at the centre of the artistic process </w:t>
      </w:r>
    </w:p>
    <w:p w14:paraId="38D111F6" w14:textId="77777777" w:rsidR="00963BE8" w:rsidRPr="002B2D12" w:rsidRDefault="00963BE8" w:rsidP="00963BE8">
      <w:pPr>
        <w:pStyle w:val="ListParagraph"/>
        <w:numPr>
          <w:ilvl w:val="0"/>
          <w:numId w:val="1"/>
        </w:numPr>
        <w:rPr>
          <w:sz w:val="24"/>
          <w:szCs w:val="24"/>
        </w:rPr>
      </w:pPr>
      <w:r w:rsidRPr="002B2D12">
        <w:rPr>
          <w:sz w:val="24"/>
          <w:szCs w:val="24"/>
        </w:rPr>
        <w:t xml:space="preserve">Providing opportunities for visually impaired people to get involved in the arts for the first time </w:t>
      </w:r>
    </w:p>
    <w:p w14:paraId="47AAE2C8" w14:textId="251A8ACD" w:rsidR="00963BE8" w:rsidRPr="002B2D12" w:rsidRDefault="00963BE8" w:rsidP="00963BE8">
      <w:pPr>
        <w:pStyle w:val="ListParagraph"/>
        <w:numPr>
          <w:ilvl w:val="0"/>
          <w:numId w:val="1"/>
        </w:numPr>
        <w:rPr>
          <w:sz w:val="24"/>
          <w:szCs w:val="24"/>
        </w:rPr>
      </w:pPr>
      <w:r w:rsidRPr="002B2D12">
        <w:rPr>
          <w:sz w:val="24"/>
          <w:szCs w:val="24"/>
        </w:rPr>
        <w:t xml:space="preserve">Ensuring that our company is led by visually impaired people, artistically, managerially and at board level </w:t>
      </w:r>
    </w:p>
    <w:p w14:paraId="0A9D295B" w14:textId="0456B95F" w:rsidR="00D17FD9" w:rsidRPr="002B2D12" w:rsidRDefault="00D17FD9" w:rsidP="00D17FD9"/>
    <w:p w14:paraId="0E12260A" w14:textId="5DF14A66" w:rsidR="00A52A05" w:rsidRPr="002B2D12" w:rsidRDefault="00A52A05" w:rsidP="00D17FD9">
      <w:r w:rsidRPr="002B2D12">
        <w:t>Extant is the opposite of extinct. Formed in 1997 Extant was the inspired name chosen by a group of professional visually impaired artists, for the emergence of a new dynamic space, intended to redress our invisibility as artists and explore new creative territories.</w:t>
      </w:r>
    </w:p>
    <w:p w14:paraId="6AB310B4" w14:textId="713FCD81" w:rsidR="00A52A05" w:rsidRPr="002B2D12" w:rsidRDefault="00A52A05" w:rsidP="00D17FD9"/>
    <w:p w14:paraId="37BBC680" w14:textId="553EB152" w:rsidR="00A52A05" w:rsidRPr="002B2D12" w:rsidRDefault="00A52A05" w:rsidP="00D17FD9">
      <w:r w:rsidRPr="002B2D12">
        <w:t>Since it began Extant has:</w:t>
      </w:r>
    </w:p>
    <w:p w14:paraId="593F6967" w14:textId="1BBF72E2" w:rsidR="00A52A05" w:rsidRPr="002B2D12" w:rsidRDefault="00A52A05" w:rsidP="00A52A05">
      <w:pPr>
        <w:pStyle w:val="ListParagraph"/>
        <w:numPr>
          <w:ilvl w:val="0"/>
          <w:numId w:val="10"/>
        </w:numPr>
        <w:rPr>
          <w:sz w:val="24"/>
          <w:szCs w:val="24"/>
        </w:rPr>
      </w:pPr>
      <w:r w:rsidRPr="002B2D12">
        <w:rPr>
          <w:sz w:val="24"/>
          <w:szCs w:val="24"/>
        </w:rPr>
        <w:t>Pioneered theatre practice with the express inclusion of visually impaired</w:t>
      </w:r>
      <w:r w:rsidR="006C02E3">
        <w:rPr>
          <w:sz w:val="24"/>
          <w:szCs w:val="24"/>
        </w:rPr>
        <w:t xml:space="preserve"> </w:t>
      </w:r>
      <w:r w:rsidRPr="002B2D12">
        <w:rPr>
          <w:sz w:val="24"/>
          <w:szCs w:val="24"/>
        </w:rPr>
        <w:t>performers and audiences</w:t>
      </w:r>
    </w:p>
    <w:p w14:paraId="70BB8927" w14:textId="1A1F8A85" w:rsidR="00A52A05" w:rsidRPr="002B2D12" w:rsidRDefault="00A52A05" w:rsidP="00A52A05">
      <w:pPr>
        <w:pStyle w:val="ListParagraph"/>
        <w:numPr>
          <w:ilvl w:val="0"/>
          <w:numId w:val="10"/>
        </w:numPr>
        <w:rPr>
          <w:sz w:val="24"/>
          <w:szCs w:val="24"/>
        </w:rPr>
      </w:pPr>
      <w:r w:rsidRPr="002B2D12">
        <w:rPr>
          <w:sz w:val="24"/>
          <w:szCs w:val="24"/>
        </w:rPr>
        <w:t>Produced ground-breaking national tours</w:t>
      </w:r>
    </w:p>
    <w:p w14:paraId="65899D38" w14:textId="52C4D7C1" w:rsidR="00A52A05" w:rsidRPr="002B2D12" w:rsidRDefault="00A52A05" w:rsidP="00A52A05">
      <w:pPr>
        <w:pStyle w:val="ListParagraph"/>
        <w:numPr>
          <w:ilvl w:val="0"/>
          <w:numId w:val="10"/>
        </w:numPr>
        <w:rPr>
          <w:sz w:val="24"/>
          <w:szCs w:val="24"/>
        </w:rPr>
      </w:pPr>
      <w:r w:rsidRPr="002B2D12">
        <w:rPr>
          <w:sz w:val="24"/>
          <w:szCs w:val="24"/>
        </w:rPr>
        <w:t>Toured our theatre productions internationally</w:t>
      </w:r>
    </w:p>
    <w:p w14:paraId="2F576E4C" w14:textId="482F1EFE" w:rsidR="00A52A05" w:rsidRPr="002B2D12" w:rsidRDefault="00A52A05" w:rsidP="00A52A05">
      <w:pPr>
        <w:pStyle w:val="ListParagraph"/>
        <w:numPr>
          <w:ilvl w:val="0"/>
          <w:numId w:val="10"/>
        </w:numPr>
        <w:rPr>
          <w:sz w:val="24"/>
          <w:szCs w:val="24"/>
        </w:rPr>
      </w:pPr>
      <w:r w:rsidRPr="002B2D12">
        <w:rPr>
          <w:sz w:val="24"/>
          <w:szCs w:val="24"/>
        </w:rPr>
        <w:t>Produced tours of the UK by international visually impaired artists</w:t>
      </w:r>
    </w:p>
    <w:p w14:paraId="10674B8E" w14:textId="1AA705EC" w:rsidR="00A52A05" w:rsidRPr="002B2D12" w:rsidRDefault="00A52A05" w:rsidP="00A52A05">
      <w:pPr>
        <w:pStyle w:val="ListParagraph"/>
        <w:numPr>
          <w:ilvl w:val="0"/>
          <w:numId w:val="10"/>
        </w:numPr>
        <w:rPr>
          <w:sz w:val="24"/>
          <w:szCs w:val="24"/>
        </w:rPr>
      </w:pPr>
      <w:r w:rsidRPr="002B2D12">
        <w:rPr>
          <w:sz w:val="24"/>
          <w:szCs w:val="24"/>
        </w:rPr>
        <w:t>Led arts consultancies, seminars and research in access and technology</w:t>
      </w:r>
    </w:p>
    <w:p w14:paraId="65CA4FF0" w14:textId="6F7B5AB3" w:rsidR="00A52A05" w:rsidRPr="002B2D12" w:rsidRDefault="00A52A05" w:rsidP="00A52A05">
      <w:pPr>
        <w:pStyle w:val="ListParagraph"/>
        <w:numPr>
          <w:ilvl w:val="0"/>
          <w:numId w:val="10"/>
        </w:numPr>
        <w:rPr>
          <w:sz w:val="24"/>
          <w:szCs w:val="24"/>
        </w:rPr>
      </w:pPr>
      <w:r w:rsidRPr="002B2D12">
        <w:rPr>
          <w:sz w:val="24"/>
          <w:szCs w:val="24"/>
        </w:rPr>
        <w:t>Designed outdoor site-specific multi-sensory productions</w:t>
      </w:r>
    </w:p>
    <w:p w14:paraId="1D69A3B9" w14:textId="149ADC98" w:rsidR="00A52A05" w:rsidRPr="002B2D12" w:rsidRDefault="00A52A05" w:rsidP="00A52A05">
      <w:pPr>
        <w:pStyle w:val="ListParagraph"/>
        <w:numPr>
          <w:ilvl w:val="0"/>
          <w:numId w:val="10"/>
        </w:numPr>
        <w:rPr>
          <w:sz w:val="24"/>
          <w:szCs w:val="24"/>
        </w:rPr>
      </w:pPr>
      <w:r w:rsidRPr="002B2D12">
        <w:rPr>
          <w:sz w:val="24"/>
          <w:szCs w:val="24"/>
        </w:rPr>
        <w:t>Delivered training in education, business and the arts</w:t>
      </w:r>
    </w:p>
    <w:p w14:paraId="78BABB82" w14:textId="77777777" w:rsidR="00A52A05" w:rsidRPr="002B2D12" w:rsidRDefault="00A52A05" w:rsidP="00A52A05"/>
    <w:p w14:paraId="16F479F2" w14:textId="6F9D6F03" w:rsidR="00322156" w:rsidRPr="002B2D12" w:rsidRDefault="00A52A05" w:rsidP="00A52A05">
      <w:r w:rsidRPr="002B2D12">
        <w:t xml:space="preserve">Our current </w:t>
      </w:r>
      <w:r w:rsidR="00322156" w:rsidRPr="002B2D12">
        <w:t xml:space="preserve">activity takes place across </w:t>
      </w:r>
      <w:r w:rsidR="006C02E3">
        <w:t>four</w:t>
      </w:r>
      <w:r w:rsidR="00322156" w:rsidRPr="002B2D12">
        <w:t xml:space="preserve"> areas of work:</w:t>
      </w:r>
    </w:p>
    <w:p w14:paraId="189F0942" w14:textId="2832F15C" w:rsidR="00F45BF8" w:rsidRPr="002B2D12" w:rsidRDefault="00F45BF8" w:rsidP="00A52A05"/>
    <w:p w14:paraId="4088BF66" w14:textId="77777777" w:rsidR="00F45BF8" w:rsidRPr="002B2D12" w:rsidRDefault="00F45BF8" w:rsidP="00F45BF8">
      <w:pPr>
        <w:widowControl w:val="0"/>
        <w:suppressAutoHyphens/>
        <w:rPr>
          <w:rFonts w:cstheme="minorHAnsi"/>
          <w:color w:val="000000"/>
        </w:rPr>
      </w:pPr>
      <w:r w:rsidRPr="002B2D12">
        <w:rPr>
          <w:rFonts w:cstheme="minorHAnsi"/>
          <w:b/>
          <w:bCs/>
          <w:color w:val="000000"/>
        </w:rPr>
        <w:t>Artistic Programme</w:t>
      </w:r>
    </w:p>
    <w:p w14:paraId="5FCEAF72" w14:textId="54118E31" w:rsidR="00F45BF8" w:rsidRPr="002B2D12" w:rsidRDefault="00F45BF8" w:rsidP="00F45BF8">
      <w:pPr>
        <w:widowControl w:val="0"/>
        <w:suppressAutoHyphens/>
        <w:rPr>
          <w:rFonts w:cstheme="minorHAnsi"/>
          <w:color w:val="000000"/>
        </w:rPr>
      </w:pPr>
      <w:r w:rsidRPr="002B2D12">
        <w:rPr>
          <w:rFonts w:cstheme="minorHAnsi"/>
          <w:color w:val="000000"/>
        </w:rPr>
        <w:t xml:space="preserve">We make and tour our own professional productions which feature established visually impaired performers, directors, writers, and other creatives. </w:t>
      </w:r>
    </w:p>
    <w:p w14:paraId="08FE8EBE" w14:textId="77777777" w:rsidR="00F45BF8" w:rsidRPr="002B2D12" w:rsidRDefault="00F45BF8" w:rsidP="00F45BF8">
      <w:pPr>
        <w:widowControl w:val="0"/>
        <w:suppressAutoHyphens/>
        <w:ind w:left="360"/>
        <w:rPr>
          <w:rFonts w:cstheme="minorHAnsi"/>
          <w:color w:val="000000"/>
        </w:rPr>
      </w:pPr>
    </w:p>
    <w:p w14:paraId="2CD13B93" w14:textId="186E66AE" w:rsidR="00F45BF8" w:rsidRPr="002B2D12" w:rsidRDefault="00F45BF8" w:rsidP="00F45BF8">
      <w:pPr>
        <w:widowControl w:val="0"/>
        <w:suppressAutoHyphens/>
        <w:rPr>
          <w:rFonts w:cstheme="minorHAnsi"/>
          <w:color w:val="000000"/>
        </w:rPr>
      </w:pPr>
      <w:r w:rsidRPr="002B2D12">
        <w:rPr>
          <w:rFonts w:cstheme="minorHAnsi"/>
          <w:color w:val="000000"/>
        </w:rPr>
        <w:t>Our current project</w:t>
      </w:r>
      <w:r w:rsidR="006578B8" w:rsidRPr="002B2D12">
        <w:rPr>
          <w:rFonts w:cstheme="minorHAnsi"/>
          <w:color w:val="000000"/>
        </w:rPr>
        <w:t xml:space="preserve">, co-commissioned by </w:t>
      </w:r>
      <w:hyperlink r:id="rId12" w:history="1">
        <w:r w:rsidR="006578B8" w:rsidRPr="002B2D12">
          <w:rPr>
            <w:rStyle w:val="Hyperlink"/>
            <w:rFonts w:cstheme="minorHAnsi"/>
          </w:rPr>
          <w:t>The Space</w:t>
        </w:r>
      </w:hyperlink>
      <w:r w:rsidR="006578B8" w:rsidRPr="002B2D12">
        <w:rPr>
          <w:rFonts w:cstheme="minorHAnsi"/>
          <w:color w:val="000000"/>
        </w:rPr>
        <w:t xml:space="preserve">,  </w:t>
      </w:r>
      <w:r w:rsidRPr="002B2D12">
        <w:rPr>
          <w:rFonts w:cstheme="minorHAnsi"/>
          <w:color w:val="000000"/>
        </w:rPr>
        <w:t xml:space="preserve">is </w:t>
      </w:r>
      <w:hyperlink r:id="rId13" w:history="1">
        <w:r w:rsidRPr="005E05D3">
          <w:rPr>
            <w:rStyle w:val="Hyperlink"/>
            <w:rFonts w:cstheme="minorHAnsi"/>
            <w:i/>
            <w:iCs/>
          </w:rPr>
          <w:t>Digital Flight Paths</w:t>
        </w:r>
      </w:hyperlink>
      <w:r w:rsidR="006C02E3">
        <w:rPr>
          <w:rFonts w:cstheme="minorHAnsi"/>
          <w:color w:val="000000"/>
        </w:rPr>
        <w:t xml:space="preserve"> which</w:t>
      </w:r>
      <w:r w:rsidR="006578B8" w:rsidRPr="002B2D12">
        <w:rPr>
          <w:rFonts w:cstheme="minorHAnsi"/>
          <w:color w:val="000000"/>
        </w:rPr>
        <w:t xml:space="preserve"> </w:t>
      </w:r>
      <w:r w:rsidRPr="002B2D12">
        <w:rPr>
          <w:rFonts w:cstheme="minorHAnsi"/>
          <w:color w:val="000000"/>
        </w:rPr>
        <w:t>bring</w:t>
      </w:r>
      <w:r w:rsidR="006578B8" w:rsidRPr="002B2D12">
        <w:rPr>
          <w:rFonts w:cstheme="minorHAnsi"/>
          <w:color w:val="000000"/>
        </w:rPr>
        <w:t>s</w:t>
      </w:r>
      <w:r w:rsidRPr="002B2D12">
        <w:rPr>
          <w:rFonts w:cstheme="minorHAnsi"/>
          <w:color w:val="000000"/>
        </w:rPr>
        <w:t xml:space="preserve"> to life on screen our epic multimedia stage production, </w:t>
      </w:r>
      <w:r w:rsidRPr="006C02E3">
        <w:rPr>
          <w:rFonts w:cstheme="minorHAnsi"/>
          <w:i/>
          <w:iCs/>
          <w:color w:val="000000"/>
        </w:rPr>
        <w:t>Flight Path</w:t>
      </w:r>
      <w:r w:rsidR="006578B8" w:rsidRPr="006C02E3">
        <w:rPr>
          <w:rFonts w:cstheme="minorHAnsi"/>
          <w:i/>
          <w:iCs/>
          <w:color w:val="000000"/>
        </w:rPr>
        <w:t>s</w:t>
      </w:r>
      <w:r w:rsidRPr="002B2D12">
        <w:rPr>
          <w:rFonts w:cstheme="minorHAnsi"/>
          <w:color w:val="000000"/>
        </w:rPr>
        <w:t xml:space="preserve">. Inspired by the </w:t>
      </w:r>
      <w:proofErr w:type="spellStart"/>
      <w:r w:rsidRPr="002B2D12">
        <w:rPr>
          <w:rFonts w:cstheme="minorHAnsi"/>
          <w:color w:val="000000"/>
        </w:rPr>
        <w:t>Goze</w:t>
      </w:r>
      <w:proofErr w:type="spellEnd"/>
      <w:r w:rsidRPr="002B2D12">
        <w:rPr>
          <w:rFonts w:cstheme="minorHAnsi"/>
          <w:color w:val="000000"/>
        </w:rPr>
        <w:t xml:space="preserve">, this digital retelling combines animation, aerial movement and creative audio description to tell stories of travel, blindness and migration, taking viewers on a unique, multisensory experience of Japanese cultural history and storytelling, guided by interactive navigation from the </w:t>
      </w:r>
      <w:proofErr w:type="spellStart"/>
      <w:r w:rsidRPr="002B2D12">
        <w:rPr>
          <w:rFonts w:cstheme="minorHAnsi"/>
          <w:color w:val="000000"/>
        </w:rPr>
        <w:t>Goze</w:t>
      </w:r>
      <w:proofErr w:type="spellEnd"/>
      <w:r w:rsidRPr="002B2D12">
        <w:rPr>
          <w:rFonts w:cstheme="minorHAnsi"/>
          <w:color w:val="000000"/>
        </w:rPr>
        <w:t xml:space="preserve">. </w:t>
      </w:r>
    </w:p>
    <w:p w14:paraId="185E7CC7" w14:textId="69AC8EDB" w:rsidR="00F45BF8" w:rsidRPr="00F45BF8" w:rsidRDefault="00F45BF8" w:rsidP="00F45BF8">
      <w:pPr>
        <w:widowControl w:val="0"/>
        <w:suppressAutoHyphens/>
        <w:rPr>
          <w:rFonts w:cstheme="minorHAnsi"/>
          <w:color w:val="000000"/>
        </w:rPr>
      </w:pPr>
    </w:p>
    <w:p w14:paraId="311B63E8" w14:textId="77777777" w:rsidR="00F45BF8" w:rsidRDefault="00F45BF8" w:rsidP="00F45BF8">
      <w:pPr>
        <w:widowControl w:val="0"/>
        <w:suppressAutoHyphens/>
        <w:rPr>
          <w:rFonts w:cstheme="minorHAnsi"/>
          <w:color w:val="000000"/>
        </w:rPr>
      </w:pPr>
      <w:r w:rsidRPr="00F45BF8">
        <w:rPr>
          <w:rFonts w:cstheme="minorHAnsi"/>
          <w:b/>
          <w:bCs/>
          <w:color w:val="000000"/>
        </w:rPr>
        <w:t>Artist development</w:t>
      </w:r>
    </w:p>
    <w:p w14:paraId="172D9271" w14:textId="1C5B55BF" w:rsidR="00F45BF8" w:rsidRDefault="00F45BF8" w:rsidP="00F45BF8">
      <w:pPr>
        <w:widowControl w:val="0"/>
        <w:suppressAutoHyphens/>
        <w:rPr>
          <w:rFonts w:cstheme="minorHAnsi"/>
          <w:color w:val="000000"/>
        </w:rPr>
      </w:pPr>
      <w:r w:rsidRPr="00F45BF8">
        <w:rPr>
          <w:rFonts w:cstheme="minorHAnsi"/>
          <w:color w:val="000000"/>
        </w:rPr>
        <w:t>We support visually impaired people who wish to make careers as professional artists</w:t>
      </w:r>
      <w:r w:rsidR="006C02E3">
        <w:rPr>
          <w:rFonts w:cstheme="minorHAnsi"/>
          <w:color w:val="000000"/>
        </w:rPr>
        <w:t>.</w:t>
      </w:r>
      <w:r w:rsidRPr="00F45BF8">
        <w:rPr>
          <w:rFonts w:cstheme="minorHAnsi"/>
          <w:color w:val="000000"/>
        </w:rPr>
        <w:t xml:space="preserve"> </w:t>
      </w:r>
    </w:p>
    <w:p w14:paraId="3798E9B8" w14:textId="004B12BC" w:rsidR="006578B8" w:rsidRDefault="006578B8" w:rsidP="00F45BF8">
      <w:pPr>
        <w:widowControl w:val="0"/>
        <w:suppressAutoHyphens/>
        <w:rPr>
          <w:rFonts w:cstheme="minorHAnsi"/>
          <w:color w:val="000000"/>
        </w:rPr>
      </w:pPr>
    </w:p>
    <w:p w14:paraId="5B1A766F" w14:textId="7B0F0B51" w:rsidR="006578B8" w:rsidRDefault="006578B8" w:rsidP="00F45BF8">
      <w:pPr>
        <w:widowControl w:val="0"/>
        <w:suppressAutoHyphens/>
      </w:pPr>
      <w:r>
        <w:rPr>
          <w:rFonts w:cstheme="minorHAnsi"/>
          <w:i/>
          <w:iCs/>
          <w:color w:val="000000"/>
        </w:rPr>
        <w:t>Pathways</w:t>
      </w:r>
      <w:r>
        <w:t xml:space="preserve"> is our ground-breaking training programme for visually impaired theatre </w:t>
      </w:r>
      <w:r>
        <w:lastRenderedPageBreak/>
        <w:t xml:space="preserve">practitioners, focusing on a different discipline each year: Actors, Directors, Writers and Backstage Staff. </w:t>
      </w:r>
      <w:r>
        <w:rPr>
          <w:i/>
          <w:iCs/>
        </w:rPr>
        <w:t xml:space="preserve">Pathways </w:t>
      </w:r>
      <w:r>
        <w:t xml:space="preserve">also includes development for the arts sector in how it engages with visually impaired practitioners, this is achieved through: </w:t>
      </w:r>
    </w:p>
    <w:p w14:paraId="0B322674" w14:textId="1DF9E5B7" w:rsidR="006578B8" w:rsidRDefault="006578B8" w:rsidP="00F45BF8">
      <w:pPr>
        <w:widowControl w:val="0"/>
        <w:suppressAutoHyphens/>
      </w:pPr>
    </w:p>
    <w:p w14:paraId="16EE7274" w14:textId="79288778" w:rsidR="006578B8" w:rsidRPr="00D154C5" w:rsidRDefault="006578B8" w:rsidP="006578B8">
      <w:pPr>
        <w:pStyle w:val="ListParagraph"/>
        <w:widowControl w:val="0"/>
        <w:numPr>
          <w:ilvl w:val="0"/>
          <w:numId w:val="23"/>
        </w:numPr>
        <w:suppressAutoHyphens/>
        <w:rPr>
          <w:b/>
          <w:bCs/>
          <w:sz w:val="24"/>
          <w:szCs w:val="24"/>
        </w:rPr>
      </w:pPr>
      <w:r w:rsidRPr="00D154C5">
        <w:rPr>
          <w:b/>
          <w:bCs/>
          <w:sz w:val="24"/>
          <w:szCs w:val="24"/>
        </w:rPr>
        <w:t xml:space="preserve">Roundtable discussions: </w:t>
      </w:r>
      <w:r w:rsidRPr="00D154C5">
        <w:rPr>
          <w:sz w:val="24"/>
          <w:szCs w:val="24"/>
        </w:rPr>
        <w:t xml:space="preserve">For colleagues within the theatre industry to discuss questions and perceived challenges to accessibility for visually impaired artists with a view to improve and increase accessibility for visually impaired artists in the sector. </w:t>
      </w:r>
    </w:p>
    <w:p w14:paraId="111A281C" w14:textId="4F96B11D" w:rsidR="006578B8" w:rsidRPr="00D154C5" w:rsidRDefault="006578B8" w:rsidP="00F45BF8">
      <w:pPr>
        <w:pStyle w:val="ListParagraph"/>
        <w:widowControl w:val="0"/>
        <w:numPr>
          <w:ilvl w:val="0"/>
          <w:numId w:val="23"/>
        </w:numPr>
        <w:suppressAutoHyphens/>
        <w:rPr>
          <w:b/>
          <w:bCs/>
          <w:sz w:val="24"/>
          <w:szCs w:val="24"/>
        </w:rPr>
      </w:pPr>
      <w:r w:rsidRPr="00D154C5">
        <w:rPr>
          <w:b/>
          <w:bCs/>
          <w:sz w:val="24"/>
          <w:szCs w:val="24"/>
        </w:rPr>
        <w:t xml:space="preserve">VITAP: </w:t>
      </w:r>
      <w:r w:rsidRPr="00D154C5">
        <w:rPr>
          <w:sz w:val="24"/>
          <w:szCs w:val="24"/>
        </w:rPr>
        <w:t xml:space="preserve">A half day training session to support a wide range of theatre </w:t>
      </w:r>
      <w:r w:rsidR="00D154C5" w:rsidRPr="00D154C5">
        <w:rPr>
          <w:sz w:val="24"/>
          <w:szCs w:val="24"/>
        </w:rPr>
        <w:t>practitioners</w:t>
      </w:r>
      <w:r w:rsidRPr="00D154C5">
        <w:rPr>
          <w:sz w:val="24"/>
          <w:szCs w:val="24"/>
        </w:rPr>
        <w:t xml:space="preserve"> with the understanding, skills and confidence to plan and deliver workshops, classes and rehearsal room activity to assist in the inclusion of visually impaired </w:t>
      </w:r>
      <w:r w:rsidR="00D154C5" w:rsidRPr="00D154C5">
        <w:rPr>
          <w:sz w:val="24"/>
          <w:szCs w:val="24"/>
        </w:rPr>
        <w:t xml:space="preserve">artists. </w:t>
      </w:r>
    </w:p>
    <w:p w14:paraId="0134FB32" w14:textId="68955912" w:rsidR="006578B8" w:rsidRDefault="006578B8" w:rsidP="00F45BF8">
      <w:pPr>
        <w:widowControl w:val="0"/>
        <w:suppressAutoHyphens/>
        <w:rPr>
          <w:rFonts w:cstheme="minorHAnsi"/>
          <w:color w:val="000000"/>
        </w:rPr>
      </w:pPr>
    </w:p>
    <w:p w14:paraId="20C7A9A1" w14:textId="77777777" w:rsidR="00F45BF8" w:rsidRDefault="00F45BF8" w:rsidP="00F45BF8">
      <w:pPr>
        <w:widowControl w:val="0"/>
        <w:suppressAutoHyphens/>
        <w:rPr>
          <w:rFonts w:cstheme="minorHAnsi"/>
          <w:color w:val="000000"/>
        </w:rPr>
      </w:pPr>
      <w:r w:rsidRPr="00F45BF8">
        <w:rPr>
          <w:rFonts w:cstheme="minorHAnsi"/>
          <w:b/>
          <w:bCs/>
          <w:color w:val="000000"/>
        </w:rPr>
        <w:t>Audiences and access</w:t>
      </w:r>
    </w:p>
    <w:p w14:paraId="4A57AD5A" w14:textId="281A6EFF" w:rsidR="00F45BF8" w:rsidRDefault="00F45BF8" w:rsidP="00F45BF8">
      <w:pPr>
        <w:widowControl w:val="0"/>
        <w:suppressAutoHyphens/>
        <w:rPr>
          <w:rFonts w:cstheme="minorHAnsi"/>
          <w:color w:val="000000"/>
        </w:rPr>
      </w:pPr>
      <w:r w:rsidRPr="00F45BF8">
        <w:rPr>
          <w:rFonts w:cstheme="minorHAnsi"/>
          <w:color w:val="000000"/>
        </w:rPr>
        <w:t>We find new ways to make small-scale theatre accessible to visually impaired audiences</w:t>
      </w:r>
      <w:r w:rsidR="00D154C5">
        <w:rPr>
          <w:rFonts w:cstheme="minorHAnsi"/>
          <w:color w:val="000000"/>
        </w:rPr>
        <w:t xml:space="preserve">. Extant has developed an alternative, affordable, low-fi way to support small to mid-scale work with a form of access that is tried and tested to work for visually impaired audience. The consultations are split into two types of support: </w:t>
      </w:r>
    </w:p>
    <w:p w14:paraId="19210115" w14:textId="2233514E" w:rsidR="00D154C5" w:rsidRDefault="00D154C5" w:rsidP="00F45BF8">
      <w:pPr>
        <w:widowControl w:val="0"/>
        <w:suppressAutoHyphens/>
        <w:rPr>
          <w:rFonts w:cstheme="minorHAnsi"/>
          <w:color w:val="000000"/>
        </w:rPr>
      </w:pPr>
    </w:p>
    <w:p w14:paraId="25C2EC89" w14:textId="39CAD886" w:rsidR="00D154C5" w:rsidRPr="00D154C5" w:rsidRDefault="00D154C5" w:rsidP="00D154C5">
      <w:pPr>
        <w:pStyle w:val="ListParagraph"/>
        <w:widowControl w:val="0"/>
        <w:numPr>
          <w:ilvl w:val="0"/>
          <w:numId w:val="24"/>
        </w:numPr>
        <w:suppressAutoHyphens/>
        <w:rPr>
          <w:rFonts w:cstheme="minorHAnsi"/>
          <w:b/>
          <w:bCs/>
          <w:color w:val="000000"/>
          <w:sz w:val="24"/>
          <w:szCs w:val="24"/>
        </w:rPr>
      </w:pPr>
      <w:r w:rsidRPr="00D154C5">
        <w:rPr>
          <w:rFonts w:cstheme="minorHAnsi"/>
          <w:b/>
          <w:bCs/>
          <w:color w:val="000000"/>
          <w:sz w:val="24"/>
          <w:szCs w:val="24"/>
        </w:rPr>
        <w:t xml:space="preserve">Enhance 1 – Audio Description Dramaturgy: </w:t>
      </w:r>
      <w:r w:rsidRPr="00D154C5">
        <w:rPr>
          <w:rFonts w:cstheme="minorHAnsi"/>
          <w:color w:val="000000"/>
          <w:sz w:val="24"/>
          <w:szCs w:val="24"/>
        </w:rPr>
        <w:t xml:space="preserve">This stage of Enhance offers touring companies within the pre-production and rehearsal process between </w:t>
      </w:r>
      <w:r w:rsidR="00BA386D">
        <w:rPr>
          <w:rFonts w:cstheme="minorHAnsi"/>
          <w:color w:val="000000"/>
          <w:sz w:val="24"/>
          <w:szCs w:val="24"/>
        </w:rPr>
        <w:t>one</w:t>
      </w:r>
      <w:r w:rsidRPr="00D154C5">
        <w:rPr>
          <w:rFonts w:cstheme="minorHAnsi"/>
          <w:color w:val="000000"/>
          <w:sz w:val="24"/>
          <w:szCs w:val="24"/>
        </w:rPr>
        <w:t xml:space="preserve"> and </w:t>
      </w:r>
      <w:r w:rsidR="00BA386D">
        <w:rPr>
          <w:rFonts w:cstheme="minorHAnsi"/>
          <w:color w:val="000000"/>
          <w:sz w:val="24"/>
          <w:szCs w:val="24"/>
        </w:rPr>
        <w:t>five</w:t>
      </w:r>
      <w:r w:rsidRPr="00D154C5">
        <w:rPr>
          <w:rFonts w:cstheme="minorHAnsi"/>
          <w:color w:val="000000"/>
          <w:sz w:val="24"/>
          <w:szCs w:val="24"/>
        </w:rPr>
        <w:t xml:space="preserve"> days of bespoke consultation on the most creative ways to integrate appropriate, aesthetic audio description in their production. </w:t>
      </w:r>
    </w:p>
    <w:p w14:paraId="18B5366E" w14:textId="56D05787" w:rsidR="00D154C5" w:rsidRPr="00D154C5" w:rsidRDefault="00D154C5" w:rsidP="00F45BF8">
      <w:pPr>
        <w:pStyle w:val="ListParagraph"/>
        <w:widowControl w:val="0"/>
        <w:numPr>
          <w:ilvl w:val="0"/>
          <w:numId w:val="24"/>
        </w:numPr>
        <w:suppressAutoHyphens/>
        <w:rPr>
          <w:rFonts w:cstheme="minorHAnsi"/>
          <w:b/>
          <w:bCs/>
          <w:color w:val="000000"/>
          <w:sz w:val="24"/>
          <w:szCs w:val="24"/>
        </w:rPr>
      </w:pPr>
      <w:r w:rsidRPr="00D154C5">
        <w:rPr>
          <w:rFonts w:cstheme="minorHAnsi"/>
          <w:b/>
          <w:bCs/>
          <w:color w:val="000000"/>
          <w:sz w:val="24"/>
          <w:szCs w:val="24"/>
        </w:rPr>
        <w:t xml:space="preserve">Enhance 2 – Post Production Support: </w:t>
      </w:r>
      <w:r w:rsidRPr="00D154C5">
        <w:rPr>
          <w:rFonts w:cstheme="minorHAnsi"/>
          <w:color w:val="000000"/>
          <w:sz w:val="24"/>
          <w:szCs w:val="24"/>
        </w:rPr>
        <w:t>This stage of Enhance offers touring companies who have already produced their shows, but want to deliver some form of accessibility for visually impaired audiences, an opportunity to work with us to produce programme notes and</w:t>
      </w:r>
      <w:r w:rsidR="00FC3E8B">
        <w:rPr>
          <w:rFonts w:cstheme="minorHAnsi"/>
          <w:color w:val="000000"/>
          <w:sz w:val="24"/>
          <w:szCs w:val="24"/>
        </w:rPr>
        <w:t xml:space="preserve"> </w:t>
      </w:r>
      <w:r w:rsidRPr="00D154C5">
        <w:rPr>
          <w:rFonts w:cstheme="minorHAnsi"/>
          <w:color w:val="000000"/>
          <w:sz w:val="24"/>
          <w:szCs w:val="24"/>
        </w:rPr>
        <w:t>an appropriate touch tour context to present their notes for visually impaired audiences.</w:t>
      </w:r>
    </w:p>
    <w:p w14:paraId="777F9D37" w14:textId="77777777" w:rsidR="00F45BF8" w:rsidRDefault="00F45BF8" w:rsidP="00F45BF8">
      <w:pPr>
        <w:widowControl w:val="0"/>
        <w:suppressAutoHyphens/>
        <w:rPr>
          <w:rFonts w:cstheme="minorHAnsi"/>
          <w:b/>
          <w:bCs/>
          <w:color w:val="000000"/>
        </w:rPr>
      </w:pPr>
    </w:p>
    <w:p w14:paraId="15EB6662" w14:textId="77777777" w:rsidR="00F45BF8" w:rsidRDefault="00F45BF8" w:rsidP="00F45BF8">
      <w:pPr>
        <w:widowControl w:val="0"/>
        <w:suppressAutoHyphens/>
        <w:rPr>
          <w:rFonts w:cstheme="minorHAnsi"/>
          <w:b/>
          <w:bCs/>
          <w:color w:val="000000"/>
        </w:rPr>
      </w:pPr>
      <w:r w:rsidRPr="00F45BF8">
        <w:rPr>
          <w:rFonts w:cstheme="minorHAnsi"/>
          <w:b/>
          <w:bCs/>
          <w:color w:val="000000"/>
        </w:rPr>
        <w:t>Participation</w:t>
      </w:r>
    </w:p>
    <w:p w14:paraId="20A2274B" w14:textId="43466F5E" w:rsidR="00F45BF8" w:rsidRDefault="00F45BF8" w:rsidP="00F45BF8">
      <w:pPr>
        <w:widowControl w:val="0"/>
        <w:suppressAutoHyphens/>
        <w:rPr>
          <w:rFonts w:cstheme="minorHAnsi"/>
          <w:color w:val="000000"/>
        </w:rPr>
      </w:pPr>
      <w:r w:rsidRPr="00F45BF8">
        <w:rPr>
          <w:rFonts w:cstheme="minorHAnsi"/>
          <w:color w:val="000000"/>
        </w:rPr>
        <w:t>We create accessible ways for visually impaired people to get involved in the performing arts at a grassroots level</w:t>
      </w:r>
      <w:r>
        <w:rPr>
          <w:rFonts w:cstheme="minorHAnsi"/>
          <w:color w:val="000000"/>
        </w:rPr>
        <w:t xml:space="preserve">. </w:t>
      </w:r>
      <w:r w:rsidR="006578B8">
        <w:rPr>
          <w:rFonts w:cstheme="minorHAnsi"/>
          <w:color w:val="000000"/>
        </w:rPr>
        <w:t xml:space="preserve">Our current projects include: </w:t>
      </w:r>
    </w:p>
    <w:p w14:paraId="70CB8D2E" w14:textId="77777777" w:rsidR="006578B8" w:rsidRDefault="006578B8" w:rsidP="00F45BF8">
      <w:pPr>
        <w:widowControl w:val="0"/>
        <w:suppressAutoHyphens/>
        <w:rPr>
          <w:rFonts w:cstheme="minorHAnsi"/>
          <w:color w:val="000000"/>
        </w:rPr>
      </w:pPr>
    </w:p>
    <w:p w14:paraId="3E2A1E62" w14:textId="2EBD3D8F" w:rsidR="00F45BF8" w:rsidRPr="006578B8" w:rsidRDefault="006578B8" w:rsidP="006578B8">
      <w:pPr>
        <w:pStyle w:val="ListParagraph"/>
        <w:widowControl w:val="0"/>
        <w:numPr>
          <w:ilvl w:val="0"/>
          <w:numId w:val="22"/>
        </w:numPr>
        <w:suppressAutoHyphens/>
        <w:rPr>
          <w:rFonts w:cstheme="minorHAnsi"/>
          <w:b/>
          <w:bCs/>
          <w:color w:val="000000"/>
          <w:sz w:val="24"/>
          <w:szCs w:val="24"/>
        </w:rPr>
      </w:pPr>
      <w:r w:rsidRPr="006578B8">
        <w:rPr>
          <w:rFonts w:cstheme="minorHAnsi"/>
          <w:b/>
          <w:bCs/>
          <w:color w:val="000000"/>
          <w:sz w:val="24"/>
          <w:szCs w:val="24"/>
        </w:rPr>
        <w:t xml:space="preserve">No Dramas: </w:t>
      </w:r>
      <w:r w:rsidR="00F45BF8" w:rsidRPr="006578B8">
        <w:rPr>
          <w:rFonts w:cstheme="minorHAnsi"/>
          <w:color w:val="000000"/>
          <w:sz w:val="24"/>
          <w:szCs w:val="24"/>
        </w:rPr>
        <w:t xml:space="preserve">In partnership with London Vision, </w:t>
      </w:r>
      <w:proofErr w:type="spellStart"/>
      <w:r w:rsidR="00F45BF8" w:rsidRPr="006578B8">
        <w:rPr>
          <w:rFonts w:cstheme="minorHAnsi"/>
          <w:color w:val="000000"/>
          <w:sz w:val="24"/>
          <w:szCs w:val="24"/>
        </w:rPr>
        <w:t>Extant’s</w:t>
      </w:r>
      <w:proofErr w:type="spellEnd"/>
      <w:r w:rsidR="00F45BF8" w:rsidRPr="006578B8">
        <w:rPr>
          <w:rFonts w:cstheme="minorHAnsi"/>
          <w:color w:val="000000"/>
          <w:sz w:val="24"/>
          <w:szCs w:val="24"/>
        </w:rPr>
        <w:t xml:space="preserve"> No Dramas sessions are for visually impaired adults</w:t>
      </w:r>
      <w:r w:rsidRPr="006578B8">
        <w:rPr>
          <w:rFonts w:cstheme="minorHAnsi"/>
          <w:color w:val="000000"/>
          <w:sz w:val="24"/>
          <w:szCs w:val="24"/>
        </w:rPr>
        <w:t xml:space="preserve"> looking to have fun, learn new skills and meet new people through drama improvisation. </w:t>
      </w:r>
    </w:p>
    <w:p w14:paraId="6568F09E" w14:textId="1FFF1255" w:rsidR="00322156" w:rsidRPr="00D154C5" w:rsidRDefault="006578B8" w:rsidP="00A52A05">
      <w:pPr>
        <w:pStyle w:val="ListParagraph"/>
        <w:widowControl w:val="0"/>
        <w:numPr>
          <w:ilvl w:val="0"/>
          <w:numId w:val="22"/>
        </w:numPr>
        <w:suppressAutoHyphens/>
        <w:rPr>
          <w:rFonts w:cstheme="minorHAnsi"/>
          <w:b/>
          <w:bCs/>
          <w:color w:val="000000"/>
          <w:sz w:val="24"/>
          <w:szCs w:val="24"/>
        </w:rPr>
      </w:pPr>
      <w:r w:rsidRPr="006578B8">
        <w:rPr>
          <w:rFonts w:cstheme="minorHAnsi"/>
          <w:b/>
          <w:bCs/>
          <w:color w:val="000000"/>
          <w:sz w:val="24"/>
          <w:szCs w:val="24"/>
        </w:rPr>
        <w:t xml:space="preserve">Eye Say Eye Say Eye Say: </w:t>
      </w:r>
      <w:r w:rsidRPr="006578B8">
        <w:rPr>
          <w:rFonts w:cstheme="minorHAnsi"/>
          <w:color w:val="000000"/>
          <w:sz w:val="24"/>
          <w:szCs w:val="24"/>
        </w:rPr>
        <w:t xml:space="preserve">A showcase for visually impaired people wanting to try </w:t>
      </w:r>
      <w:r w:rsidR="00BA386D" w:rsidRPr="006578B8">
        <w:rPr>
          <w:rFonts w:cstheme="minorHAnsi"/>
          <w:color w:val="000000"/>
          <w:sz w:val="24"/>
          <w:szCs w:val="24"/>
        </w:rPr>
        <w:t>stand-up</w:t>
      </w:r>
      <w:r w:rsidRPr="006578B8">
        <w:rPr>
          <w:rFonts w:cstheme="minorHAnsi"/>
          <w:color w:val="000000"/>
          <w:sz w:val="24"/>
          <w:szCs w:val="24"/>
        </w:rPr>
        <w:t xml:space="preserve"> comedy. Participants, who became involved through No Dramas, some new, some experience</w:t>
      </w:r>
      <w:r w:rsidR="0035744E">
        <w:rPr>
          <w:rFonts w:cstheme="minorHAnsi"/>
          <w:color w:val="000000"/>
          <w:sz w:val="24"/>
          <w:szCs w:val="24"/>
        </w:rPr>
        <w:t>d</w:t>
      </w:r>
      <w:r w:rsidRPr="006578B8">
        <w:rPr>
          <w:rFonts w:cstheme="minorHAnsi"/>
          <w:color w:val="000000"/>
          <w:sz w:val="24"/>
          <w:szCs w:val="24"/>
        </w:rPr>
        <w:t xml:space="preserve"> and all very funny</w:t>
      </w:r>
      <w:r w:rsidR="0035744E">
        <w:rPr>
          <w:rFonts w:cstheme="minorHAnsi"/>
          <w:color w:val="000000"/>
          <w:sz w:val="24"/>
          <w:szCs w:val="24"/>
        </w:rPr>
        <w:t>,</w:t>
      </w:r>
      <w:r w:rsidRPr="006578B8">
        <w:rPr>
          <w:rFonts w:cstheme="minorHAnsi"/>
          <w:color w:val="000000"/>
          <w:sz w:val="24"/>
          <w:szCs w:val="24"/>
        </w:rPr>
        <w:t xml:space="preserve"> were mentored by an experience</w:t>
      </w:r>
      <w:r w:rsidR="0035744E">
        <w:rPr>
          <w:rFonts w:cstheme="minorHAnsi"/>
          <w:color w:val="000000"/>
          <w:sz w:val="24"/>
          <w:szCs w:val="24"/>
        </w:rPr>
        <w:t>d</w:t>
      </w:r>
      <w:r w:rsidRPr="006578B8">
        <w:rPr>
          <w:rFonts w:cstheme="minorHAnsi"/>
          <w:color w:val="000000"/>
          <w:sz w:val="24"/>
          <w:szCs w:val="24"/>
        </w:rPr>
        <w:t xml:space="preserve"> visually impaired comedian and performed at a showcase event. </w:t>
      </w:r>
    </w:p>
    <w:p w14:paraId="0CA461BD" w14:textId="77777777" w:rsidR="009D2BF8" w:rsidRDefault="009D2BF8" w:rsidP="00D17FD9"/>
    <w:p w14:paraId="16DEABE9" w14:textId="37C7AB77" w:rsidR="00EB35CE" w:rsidRDefault="00E20007" w:rsidP="00D17FD9">
      <w:r>
        <w:t>We are funded by Arts Council</w:t>
      </w:r>
      <w:r w:rsidR="000F65A8">
        <w:t xml:space="preserve"> </w:t>
      </w:r>
      <w:r w:rsidR="00A211C8">
        <w:t>England</w:t>
      </w:r>
      <w:r>
        <w:t xml:space="preserve"> as a National Portfolio Organ</w:t>
      </w:r>
      <w:r w:rsidR="0035744E">
        <w:t>isation</w:t>
      </w:r>
      <w:r>
        <w:t>, and by a number of trusts and foundations whose support enables the delivery of our projects. We also generate income from ticket sales and consultancy.</w:t>
      </w:r>
    </w:p>
    <w:p w14:paraId="618521A4" w14:textId="34ED1A0A" w:rsidR="00D17FD9" w:rsidRDefault="00D17FD9" w:rsidP="00D17FD9"/>
    <w:p w14:paraId="0E5FEFBB" w14:textId="40D8F493" w:rsidR="00B72993" w:rsidRPr="00B72993" w:rsidRDefault="00B72993" w:rsidP="00B72993">
      <w:pPr>
        <w:rPr>
          <w:rFonts w:ascii="Calibri" w:hAnsi="Calibri" w:cs="Calibri"/>
          <w:sz w:val="22"/>
          <w:szCs w:val="22"/>
          <w:lang w:eastAsia="en-GB"/>
        </w:rPr>
      </w:pPr>
      <w:r w:rsidRPr="00B72993">
        <w:t xml:space="preserve">These are </w:t>
      </w:r>
      <w:proofErr w:type="spellStart"/>
      <w:r w:rsidRPr="00B72993">
        <w:t>Extant's</w:t>
      </w:r>
      <w:proofErr w:type="spellEnd"/>
      <w:r w:rsidRPr="00B72993">
        <w:t xml:space="preserve"> core values</w:t>
      </w:r>
      <w:r w:rsidR="00D25FFE">
        <w:t xml:space="preserve">. We ask </w:t>
      </w:r>
      <w:r w:rsidR="00D25FFE" w:rsidRPr="00D25FFE">
        <w:t xml:space="preserve">facilitators who we work with, participants attending our activities, or those who we promote, to uphold </w:t>
      </w:r>
      <w:r w:rsidR="00D25FFE">
        <w:t xml:space="preserve">these values </w:t>
      </w:r>
      <w:r w:rsidR="00D25FFE" w:rsidRPr="00D25FFE">
        <w:t>when working for or representing Extant.</w:t>
      </w:r>
    </w:p>
    <w:p w14:paraId="117C927B" w14:textId="77777777" w:rsidR="00B72993" w:rsidRPr="00B72993" w:rsidRDefault="00B72993" w:rsidP="00B72993">
      <w:pPr>
        <w:pStyle w:val="ListParagraph"/>
        <w:numPr>
          <w:ilvl w:val="0"/>
          <w:numId w:val="25"/>
        </w:numPr>
        <w:rPr>
          <w:sz w:val="24"/>
          <w:szCs w:val="24"/>
        </w:rPr>
      </w:pPr>
      <w:r w:rsidRPr="00B72993">
        <w:rPr>
          <w:sz w:val="24"/>
          <w:szCs w:val="24"/>
        </w:rPr>
        <w:lastRenderedPageBreak/>
        <w:t>We respect everyone's accessibility and communication needs, make adjustments where possible and support solutions so that everyone can be included.</w:t>
      </w:r>
    </w:p>
    <w:p w14:paraId="730C3F57" w14:textId="77777777" w:rsidR="00B72993" w:rsidRPr="00B72993" w:rsidRDefault="00B72993" w:rsidP="00B72993">
      <w:pPr>
        <w:pStyle w:val="ListParagraph"/>
        <w:numPr>
          <w:ilvl w:val="0"/>
          <w:numId w:val="25"/>
        </w:numPr>
        <w:rPr>
          <w:sz w:val="24"/>
          <w:szCs w:val="24"/>
        </w:rPr>
      </w:pPr>
      <w:r w:rsidRPr="00B72993">
        <w:rPr>
          <w:sz w:val="24"/>
          <w:szCs w:val="24"/>
        </w:rPr>
        <w:t>We respect that we all communicate in different ways and encourage participants to engage in whatever way they feel comfortable. Whilst aiming to uphold these values.</w:t>
      </w:r>
    </w:p>
    <w:p w14:paraId="37E6D176" w14:textId="1FC3FDB0" w:rsidR="00B72993" w:rsidRPr="00B72993" w:rsidRDefault="00B72993" w:rsidP="00B72993">
      <w:pPr>
        <w:pStyle w:val="ListParagraph"/>
        <w:numPr>
          <w:ilvl w:val="0"/>
          <w:numId w:val="25"/>
        </w:numPr>
        <w:rPr>
          <w:sz w:val="24"/>
          <w:szCs w:val="24"/>
        </w:rPr>
      </w:pPr>
      <w:r w:rsidRPr="00B72993">
        <w:rPr>
          <w:sz w:val="24"/>
          <w:szCs w:val="24"/>
        </w:rPr>
        <w:t>We ask that participants use respectful language, do not use slurs or derogatory terms about others. Repeated behaviour of this nature after warning will result in withdrawal of Extant support.</w:t>
      </w:r>
    </w:p>
    <w:p w14:paraId="2CFE623A" w14:textId="77777777" w:rsidR="00B72993" w:rsidRPr="00B72993" w:rsidRDefault="00B72993" w:rsidP="00B72993">
      <w:pPr>
        <w:pStyle w:val="ListParagraph"/>
        <w:numPr>
          <w:ilvl w:val="0"/>
          <w:numId w:val="25"/>
        </w:numPr>
        <w:rPr>
          <w:sz w:val="24"/>
          <w:szCs w:val="24"/>
        </w:rPr>
      </w:pPr>
      <w:r w:rsidRPr="00B72993">
        <w:rPr>
          <w:sz w:val="24"/>
          <w:szCs w:val="24"/>
        </w:rPr>
        <w:t>We are committed to being an anti-racism environment.</w:t>
      </w:r>
    </w:p>
    <w:p w14:paraId="360B140D" w14:textId="77777777" w:rsidR="00B72993" w:rsidRPr="00B72993" w:rsidRDefault="00B72993" w:rsidP="00B72993">
      <w:pPr>
        <w:pStyle w:val="ListParagraph"/>
        <w:numPr>
          <w:ilvl w:val="0"/>
          <w:numId w:val="25"/>
        </w:numPr>
        <w:rPr>
          <w:sz w:val="24"/>
          <w:szCs w:val="24"/>
        </w:rPr>
      </w:pPr>
      <w:r w:rsidRPr="00B72993">
        <w:rPr>
          <w:sz w:val="24"/>
          <w:szCs w:val="24"/>
        </w:rPr>
        <w:t>We are committed to welcoming and respecting people of all faiths</w:t>
      </w:r>
    </w:p>
    <w:p w14:paraId="620D0D6A" w14:textId="77777777" w:rsidR="00B72993" w:rsidRPr="00B72993" w:rsidRDefault="00B72993" w:rsidP="00B72993">
      <w:pPr>
        <w:pStyle w:val="ListParagraph"/>
        <w:numPr>
          <w:ilvl w:val="0"/>
          <w:numId w:val="25"/>
        </w:numPr>
        <w:rPr>
          <w:sz w:val="24"/>
          <w:szCs w:val="24"/>
        </w:rPr>
      </w:pPr>
      <w:r w:rsidRPr="00B72993">
        <w:rPr>
          <w:sz w:val="24"/>
          <w:szCs w:val="24"/>
        </w:rPr>
        <w:t>We are LGBTQ+ inclusive, and our space is welcoming of trans and non-binary people. We ask that everyone respects people's pronouns.</w:t>
      </w:r>
    </w:p>
    <w:p w14:paraId="29C87B6B" w14:textId="77777777" w:rsidR="00B72993" w:rsidRPr="00B72993" w:rsidRDefault="00B72993" w:rsidP="00B72993">
      <w:pPr>
        <w:pStyle w:val="ListParagraph"/>
        <w:numPr>
          <w:ilvl w:val="0"/>
          <w:numId w:val="25"/>
        </w:numPr>
        <w:rPr>
          <w:sz w:val="24"/>
          <w:szCs w:val="24"/>
        </w:rPr>
      </w:pPr>
      <w:r w:rsidRPr="00B72993">
        <w:rPr>
          <w:sz w:val="24"/>
          <w:szCs w:val="24"/>
        </w:rPr>
        <w:t>We will not tolerate bullying or trolling of other participants. Repeated behaviour of this nature after warning will result in withdrawal of Extant support.</w:t>
      </w:r>
    </w:p>
    <w:p w14:paraId="0B337E88" w14:textId="77777777" w:rsidR="00B72993" w:rsidRPr="00B72993" w:rsidRDefault="00B72993" w:rsidP="00B72993">
      <w:pPr>
        <w:pStyle w:val="ListParagraph"/>
        <w:numPr>
          <w:ilvl w:val="0"/>
          <w:numId w:val="25"/>
        </w:numPr>
        <w:rPr>
          <w:sz w:val="24"/>
          <w:szCs w:val="24"/>
        </w:rPr>
      </w:pPr>
      <w:r w:rsidRPr="00B72993">
        <w:rPr>
          <w:sz w:val="24"/>
          <w:szCs w:val="24"/>
        </w:rPr>
        <w:t>Extant staff prefer to use Identity First Language, "Disabled People", and we use the social model of disability.  We understand that people who we work with may choose to use ‘person first’ language, However, we ask that everyone respects the language individuals use to describe themselves, their disability, impairment, or condition.</w:t>
      </w:r>
    </w:p>
    <w:p w14:paraId="070CBA9E" w14:textId="77777777" w:rsidR="00B72993" w:rsidRDefault="00B72993" w:rsidP="00D17FD9"/>
    <w:p w14:paraId="393666A4" w14:textId="332BE43E" w:rsidR="007D43E4" w:rsidRDefault="007D43E4" w:rsidP="007D43E4">
      <w:r>
        <w:t>There is more information about Extant on the company’s website:</w:t>
      </w:r>
    </w:p>
    <w:p w14:paraId="2C99875B" w14:textId="2E4878CE" w:rsidR="00660C05" w:rsidRDefault="00C94A29" w:rsidP="007D43E4">
      <w:hyperlink r:id="rId14" w:history="1">
        <w:r w:rsidR="00660C05" w:rsidRPr="00002640">
          <w:rPr>
            <w:rStyle w:val="Hyperlink"/>
          </w:rPr>
          <w:t>www.extant.org.uk</w:t>
        </w:r>
      </w:hyperlink>
    </w:p>
    <w:p w14:paraId="718EAE97" w14:textId="79740D19" w:rsidR="00660C05" w:rsidRDefault="00660C05" w:rsidP="007D43E4"/>
    <w:p w14:paraId="548F48C6" w14:textId="74277BA7" w:rsidR="00660C05" w:rsidRDefault="00660C05" w:rsidP="00660C05">
      <w:pPr>
        <w:jc w:val="center"/>
      </w:pPr>
      <w:r>
        <w:rPr>
          <w:noProof/>
          <w:lang w:eastAsia="en-GB"/>
        </w:rPr>
        <w:drawing>
          <wp:inline distT="0" distB="0" distL="0" distR="0" wp14:anchorId="230E3CEC" wp14:editId="6BA7B6B4">
            <wp:extent cx="5727700" cy="3818255"/>
            <wp:effectExtent l="0" t="0" r="0" b="4445"/>
            <wp:docPr id="6" name="Picture 6" descr="A black and white image from Extant’s project Flatland. Two men and Two women standing in the dark. Dressed in neoprene boiler suits, they hold out haptic cubes in front of them which guide their way through the dar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image from Extant’s project Flatland. Two men and Two women standing in the dark. Dressed in neoprene boiler suits, they hold out haptic cubes in front of them which guide their way through the darkness"/>
                    <pic:cNvPicPr/>
                  </pic:nvPicPr>
                  <pic:blipFill>
                    <a:blip r:embed="rId15">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29BFB460" w14:textId="7C43B83D" w:rsidR="00660C05" w:rsidRDefault="00660C05" w:rsidP="00660C05">
      <w:pPr>
        <w:jc w:val="center"/>
      </w:pPr>
    </w:p>
    <w:p w14:paraId="35774314" w14:textId="122C1D98" w:rsidR="007D43E4" w:rsidRDefault="00660C05" w:rsidP="0083144D">
      <w:pPr>
        <w:jc w:val="center"/>
      </w:pPr>
      <w:r>
        <w:t xml:space="preserve">A black and white image from </w:t>
      </w:r>
      <w:proofErr w:type="spellStart"/>
      <w:r>
        <w:t>Extant’s</w:t>
      </w:r>
      <w:proofErr w:type="spellEnd"/>
      <w:r>
        <w:t xml:space="preserve"> project Flatland. </w:t>
      </w:r>
      <w:r w:rsidRPr="00660C05">
        <w:t xml:space="preserve">Two men and </w:t>
      </w:r>
      <w:r w:rsidR="00BA386D">
        <w:t>t</w:t>
      </w:r>
      <w:r w:rsidRPr="00660C05">
        <w:t>wo women standing in the dark. Dressed in neoprene boiler suits, they hold out haptic cubes in front of them which guide their way through the darkness</w:t>
      </w:r>
      <w:r w:rsidR="00BA386D">
        <w:t>.</w:t>
      </w:r>
      <w:r w:rsidR="007D43E4">
        <w:br w:type="page"/>
      </w:r>
    </w:p>
    <w:p w14:paraId="1155778C" w14:textId="4877F01A" w:rsidR="00D17FD9" w:rsidRDefault="00A167A5" w:rsidP="007D43E4">
      <w:pPr>
        <w:pStyle w:val="Heading1"/>
      </w:pPr>
      <w:bookmarkStart w:id="3" w:name="_Toc62140530"/>
      <w:proofErr w:type="spellStart"/>
      <w:r>
        <w:lastRenderedPageBreak/>
        <w:t>Extant’s</w:t>
      </w:r>
      <w:proofErr w:type="spellEnd"/>
      <w:r w:rsidR="00D17FD9">
        <w:t xml:space="preserve"> structure and the role of the trustee</w:t>
      </w:r>
      <w:bookmarkEnd w:id="3"/>
    </w:p>
    <w:p w14:paraId="3801F227" w14:textId="67CCEEAE" w:rsidR="00EB35CE" w:rsidRPr="00EB35CE" w:rsidRDefault="00EB35CE" w:rsidP="00EB35CE">
      <w:pPr>
        <w:pStyle w:val="Heading2"/>
      </w:pPr>
      <w:bookmarkStart w:id="4" w:name="_Toc62140531"/>
      <w:r>
        <w:t xml:space="preserve">Company </w:t>
      </w:r>
      <w:r w:rsidR="007E148B">
        <w:t xml:space="preserve">legal </w:t>
      </w:r>
      <w:r>
        <w:t>structure and governance</w:t>
      </w:r>
      <w:bookmarkEnd w:id="4"/>
    </w:p>
    <w:p w14:paraId="4A610F56" w14:textId="5E44D073" w:rsidR="0005368E" w:rsidRPr="0005368E" w:rsidRDefault="00D17FD9" w:rsidP="0005368E">
      <w:pPr>
        <w:rPr>
          <w:rFonts w:ascii="Times New Roman" w:eastAsia="Times New Roman" w:hAnsi="Times New Roman" w:cs="Times New Roman"/>
          <w:lang w:eastAsia="en-GB"/>
        </w:rPr>
      </w:pPr>
      <w:r>
        <w:t xml:space="preserve">Extant is a Registered </w:t>
      </w:r>
      <w:r w:rsidR="00CD70E4">
        <w:t>Charity</w:t>
      </w:r>
      <w:r>
        <w:t xml:space="preserve"> and a Company Limited by Guarantee</w:t>
      </w:r>
      <w:r w:rsidR="0005368E">
        <w:t xml:space="preserve"> (which is a</w:t>
      </w:r>
      <w:r w:rsidR="00DD59AE">
        <w:t xml:space="preserve"> ‘not for profit’</w:t>
      </w:r>
      <w:r w:rsidR="0005368E">
        <w:t xml:space="preserve"> </w:t>
      </w:r>
      <w:r w:rsidR="0005368E" w:rsidRPr="00BC014F">
        <w:rPr>
          <w:rFonts w:cstheme="minorHAnsi"/>
        </w:rPr>
        <w:t xml:space="preserve">company that </w:t>
      </w:r>
      <w:r w:rsidR="0005368E" w:rsidRPr="00BC014F">
        <w:rPr>
          <w:rFonts w:eastAsia="Times New Roman" w:cstheme="minorHAnsi"/>
          <w:lang w:eastAsia="en-GB"/>
        </w:rPr>
        <w:t>does not have share capital or any shareholders</w:t>
      </w:r>
      <w:r w:rsidR="0005368E">
        <w:rPr>
          <w:rFonts w:ascii="Times New Roman" w:eastAsia="Times New Roman" w:hAnsi="Times New Roman" w:cs="Times New Roman"/>
          <w:lang w:eastAsia="en-GB"/>
        </w:rPr>
        <w:t>).</w:t>
      </w:r>
    </w:p>
    <w:p w14:paraId="0371A7DE" w14:textId="77777777" w:rsidR="0005368E" w:rsidRDefault="0005368E" w:rsidP="00D17FD9"/>
    <w:p w14:paraId="3CDB0FC9" w14:textId="5E3FEA2D" w:rsidR="00D17FD9" w:rsidRDefault="0005368E" w:rsidP="00D17FD9">
      <w:r>
        <w:t>As such</w:t>
      </w:r>
      <w:r w:rsidR="00BA386D">
        <w:t>,</w:t>
      </w:r>
      <w:r>
        <w:t xml:space="preserve"> Extant</w:t>
      </w:r>
      <w:r w:rsidR="00CD70E4">
        <w:t xml:space="preserve"> is governed by </w:t>
      </w:r>
      <w:r>
        <w:t xml:space="preserve">a group of volunteers: </w:t>
      </w:r>
      <w:r w:rsidR="00BA386D">
        <w:t>T</w:t>
      </w:r>
      <w:r>
        <w:t>he</w:t>
      </w:r>
      <w:r w:rsidR="00CD70E4">
        <w:t xml:space="preserve"> Board of Trustees</w:t>
      </w:r>
      <w:r>
        <w:t xml:space="preserve">, </w:t>
      </w:r>
      <w:r w:rsidR="00CD70E4">
        <w:t xml:space="preserve">who </w:t>
      </w:r>
      <w:r>
        <w:t xml:space="preserve">also </w:t>
      </w:r>
      <w:r w:rsidR="00DD59AE">
        <w:t xml:space="preserve">act as </w:t>
      </w:r>
      <w:r w:rsidR="00CD70E4">
        <w:t>Company Directors for the Company Limited by Guarantee</w:t>
      </w:r>
      <w:r>
        <w:t>.</w:t>
      </w:r>
    </w:p>
    <w:p w14:paraId="014753D2" w14:textId="3591EA5D" w:rsidR="00EB35CE" w:rsidRDefault="00EB35CE" w:rsidP="00D17FD9"/>
    <w:p w14:paraId="0C6FDA71" w14:textId="57D7F90A" w:rsidR="00336E9F" w:rsidRDefault="00322156" w:rsidP="005F2302">
      <w:pPr>
        <w:pStyle w:val="Heading2"/>
      </w:pPr>
      <w:bookmarkStart w:id="5" w:name="_Toc62140532"/>
      <w:r>
        <w:t>Staff</w:t>
      </w:r>
      <w:r w:rsidR="007E148B">
        <w:t xml:space="preserve"> structure</w:t>
      </w:r>
      <w:bookmarkEnd w:id="5"/>
    </w:p>
    <w:p w14:paraId="1380C141" w14:textId="4F4E4984" w:rsidR="00D713D5" w:rsidRDefault="00336E9F" w:rsidP="007E148B">
      <w:r>
        <w:t>Artistic Director/CEO – 0.8 FTE</w:t>
      </w:r>
      <w:r w:rsidR="00C93E16">
        <w:t xml:space="preserve">: </w:t>
      </w:r>
      <w:r w:rsidR="00764994">
        <w:t xml:space="preserve">The Artistic Director/CEO is </w:t>
      </w:r>
      <w:r w:rsidR="00D713D5">
        <w:t xml:space="preserve">the leader of the company and has the vision to lead the company, plan its strategic direction, be a figurehead for the company and reports directly to the Board of Trustees on the running of the company. </w:t>
      </w:r>
    </w:p>
    <w:p w14:paraId="56AFA7FE" w14:textId="011529D4" w:rsidR="00336E9F" w:rsidRDefault="00336E9F" w:rsidP="007E148B"/>
    <w:p w14:paraId="721201F7" w14:textId="37DF866D" w:rsidR="00336E9F" w:rsidRDefault="00336E9F" w:rsidP="007E148B">
      <w:r>
        <w:t>General Manager – 1 FTE</w:t>
      </w:r>
      <w:r w:rsidR="00095535">
        <w:t>: The General Manager works closely with the AD/CEO to oversee day to day operations of the organisation,</w:t>
      </w:r>
      <w:r w:rsidR="00764994">
        <w:t xml:space="preserve"> including in-house fundraising</w:t>
      </w:r>
      <w:r w:rsidR="00095535">
        <w:t xml:space="preserve"> and line manages the Assistant Administrator. </w:t>
      </w:r>
      <w:r w:rsidR="00D713D5">
        <w:t xml:space="preserve">The General Manager reports directly to the AD/CEO. </w:t>
      </w:r>
    </w:p>
    <w:p w14:paraId="13230F6A" w14:textId="77777777" w:rsidR="00D713D5" w:rsidRDefault="00D713D5" w:rsidP="007E148B"/>
    <w:p w14:paraId="1CB61D13" w14:textId="6B46E1B8" w:rsidR="00336E9F" w:rsidRDefault="00336E9F" w:rsidP="007E148B">
      <w:r>
        <w:t>Pathways Programme Manager – 0.4 FTE</w:t>
      </w:r>
      <w:r w:rsidR="00095535">
        <w:t>: The Pathways Programme Manager is responsible for the delivery of the Pathways Artist Development Programme</w:t>
      </w:r>
      <w:r w:rsidR="00D713D5">
        <w:t>, reporting directly to the AD/CEO</w:t>
      </w:r>
    </w:p>
    <w:p w14:paraId="18C1818F" w14:textId="77777777" w:rsidR="00D713D5" w:rsidRDefault="00D713D5" w:rsidP="007E148B"/>
    <w:p w14:paraId="4F89FF2C" w14:textId="18A3D9C1" w:rsidR="00336E9F" w:rsidRDefault="00336E9F" w:rsidP="007E148B">
      <w:r>
        <w:t>Assistant Administrator – 0.4 FTE</w:t>
      </w:r>
      <w:r w:rsidR="00DB76D0">
        <w:t>:</w:t>
      </w:r>
      <w:r w:rsidR="00D713D5">
        <w:t xml:space="preserve"> The Assistant Administrator </w:t>
      </w:r>
      <w:r w:rsidR="00DB76D0">
        <w:t xml:space="preserve">is responsible for general administration for the company, with additional responsibility for marketing and communication tasks. This role reports directly to the General Manager. </w:t>
      </w:r>
    </w:p>
    <w:p w14:paraId="12AE4C1C" w14:textId="77777777" w:rsidR="00D713D5" w:rsidRDefault="00D713D5" w:rsidP="007E148B"/>
    <w:p w14:paraId="481BE05A" w14:textId="65D414F4" w:rsidR="00336E9F" w:rsidRDefault="00336E9F" w:rsidP="007E148B">
      <w:r>
        <w:t>Bookkeeper – 0.1 FTE</w:t>
      </w:r>
      <w:r w:rsidR="00DB76D0">
        <w:t xml:space="preserve">: The Bookkeeper is responsible for </w:t>
      </w:r>
      <w:r w:rsidR="00A16B60">
        <w:t>maintaining financial records and data within the organisation, payroll</w:t>
      </w:r>
      <w:r w:rsidR="00CC7F78">
        <w:t xml:space="preserve">, accounts payable and accounts receivable. The role reports directly to the AD/CEO. </w:t>
      </w:r>
    </w:p>
    <w:p w14:paraId="35235BF6" w14:textId="288BBDE4" w:rsidR="00D90680" w:rsidRDefault="00D90680" w:rsidP="007E148B"/>
    <w:p w14:paraId="14009F49" w14:textId="697F4443" w:rsidR="00D90680" w:rsidRDefault="00D90680" w:rsidP="007E148B">
      <w:r>
        <w:t xml:space="preserve">Other key roles within Extant are fulfilled by a network of freelancers. These roles include project managers, working for limited time on specific projects where </w:t>
      </w:r>
      <w:r w:rsidR="00D672AF">
        <w:t>additional organisational capacity is needed</w:t>
      </w:r>
      <w:r>
        <w:t xml:space="preserve">, and access workers who provide support for visually impaired participants of </w:t>
      </w:r>
      <w:proofErr w:type="spellStart"/>
      <w:r>
        <w:t>Extant’s</w:t>
      </w:r>
      <w:proofErr w:type="spellEnd"/>
      <w:r>
        <w:t xml:space="preserve"> projects. </w:t>
      </w:r>
    </w:p>
    <w:p w14:paraId="5A2FBED2" w14:textId="77777777" w:rsidR="00336E9F" w:rsidRDefault="00336E9F" w:rsidP="007E148B"/>
    <w:p w14:paraId="736B492E" w14:textId="77777777" w:rsidR="007E148B" w:rsidRPr="007E148B" w:rsidRDefault="007E148B" w:rsidP="007E148B"/>
    <w:p w14:paraId="1014BF36" w14:textId="4AAC7426" w:rsidR="00DD59AE" w:rsidRDefault="00EB35CE" w:rsidP="00EB35CE">
      <w:pPr>
        <w:pStyle w:val="Heading2"/>
      </w:pPr>
      <w:bookmarkStart w:id="6" w:name="_Toc62140533"/>
      <w:r>
        <w:t>The Trustee’s Role</w:t>
      </w:r>
      <w:bookmarkEnd w:id="6"/>
    </w:p>
    <w:p w14:paraId="374005C1" w14:textId="6EFE48C1" w:rsidR="00A167A5" w:rsidRDefault="00DD59AE" w:rsidP="00D17FD9">
      <w:r w:rsidRPr="00EB35CE">
        <w:t>The role of the Trustees is</w:t>
      </w:r>
      <w:r w:rsidR="00A167A5" w:rsidRPr="00EB35CE">
        <w:t xml:space="preserve"> to</w:t>
      </w:r>
      <w:r w:rsidR="00A167A5">
        <w:t xml:space="preserve"> ensure that Extant is fulfilling its mission</w:t>
      </w:r>
      <w:r w:rsidR="00BC014F">
        <w:t xml:space="preserve"> as a charity</w:t>
      </w:r>
      <w:r w:rsidR="00A43FC9">
        <w:t>, complying with its</w:t>
      </w:r>
      <w:r w:rsidR="00A167A5">
        <w:t xml:space="preserve"> legal </w:t>
      </w:r>
      <w:r w:rsidR="00A43FC9">
        <w:t>obligations</w:t>
      </w:r>
      <w:r w:rsidR="00BC014F">
        <w:t>,</w:t>
      </w:r>
      <w:r w:rsidR="00EB35CE">
        <w:t xml:space="preserve"> and</w:t>
      </w:r>
      <w:r w:rsidR="00A167A5">
        <w:t xml:space="preserve"> supporting the strategic vision and leadership of the charity. Trustees are also key ambassadors for Extant, promoting its work and helping to ensure it follows best practice in the company’s management.</w:t>
      </w:r>
    </w:p>
    <w:p w14:paraId="5F7323C2" w14:textId="5F2FAFC1" w:rsidR="00A167A5" w:rsidRDefault="00A167A5" w:rsidP="00D17FD9"/>
    <w:p w14:paraId="52C2494D" w14:textId="431890C0" w:rsidR="00A167A5" w:rsidRDefault="00A167A5" w:rsidP="00D17FD9">
      <w:r>
        <w:t>There is more information about the r</w:t>
      </w:r>
      <w:r w:rsidR="002D2D41">
        <w:t>esponsibilities</w:t>
      </w:r>
      <w:r>
        <w:t xml:space="preserve"> of a </w:t>
      </w:r>
      <w:r w:rsidR="00BA386D">
        <w:t>T</w:t>
      </w:r>
      <w:r>
        <w:t>rustee in the Charity Commission’s guide:</w:t>
      </w:r>
      <w:r w:rsidR="00BA386D">
        <w:t xml:space="preserve"> </w:t>
      </w:r>
      <w:hyperlink r:id="rId16" w:anchor="s2" w:history="1">
        <w:r w:rsidRPr="00A167A5">
          <w:rPr>
            <w:rStyle w:val="Hyperlink"/>
          </w:rPr>
          <w:t>The Essential Trustee</w:t>
        </w:r>
      </w:hyperlink>
    </w:p>
    <w:p w14:paraId="1D59E33F" w14:textId="3B4ACE12" w:rsidR="0005368E" w:rsidRDefault="0005368E" w:rsidP="00D17FD9"/>
    <w:p w14:paraId="3FD05B8F" w14:textId="375560AE" w:rsidR="00660C05" w:rsidRDefault="00660C05" w:rsidP="00D17FD9"/>
    <w:p w14:paraId="616AC3FB" w14:textId="27D51411" w:rsidR="00660C05" w:rsidRDefault="00660C05" w:rsidP="00660C05">
      <w:pPr>
        <w:jc w:val="center"/>
      </w:pPr>
      <w:r>
        <w:rPr>
          <w:noProof/>
          <w:lang w:eastAsia="en-GB"/>
        </w:rPr>
        <w:lastRenderedPageBreak/>
        <w:drawing>
          <wp:inline distT="0" distB="0" distL="0" distR="0" wp14:anchorId="346F86A6" wp14:editId="065432CC">
            <wp:extent cx="4889500" cy="7329913"/>
            <wp:effectExtent l="0" t="0" r="0" b="0"/>
            <wp:docPr id="7" name="Picture 7" descr="An image from the stage production of Flight Paths. A white woman with dark hair wearing red and hanging upside down from aerial si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from the stage production of Flight Paths. A white woman with dark hair wearing red and hanging upside down from aerial silk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3485" cy="7335887"/>
                    </a:xfrm>
                    <a:prstGeom prst="rect">
                      <a:avLst/>
                    </a:prstGeom>
                  </pic:spPr>
                </pic:pic>
              </a:graphicData>
            </a:graphic>
          </wp:inline>
        </w:drawing>
      </w:r>
    </w:p>
    <w:p w14:paraId="5F2025A9" w14:textId="0F9B381E" w:rsidR="00660C05" w:rsidRDefault="00660C05" w:rsidP="00D17FD9"/>
    <w:p w14:paraId="50C49DC8" w14:textId="28DEE23D" w:rsidR="00660C05" w:rsidRDefault="00660C05" w:rsidP="00003AD3">
      <w:pPr>
        <w:jc w:val="center"/>
      </w:pPr>
      <w:r>
        <w:t xml:space="preserve">An image from </w:t>
      </w:r>
      <w:r w:rsidR="00003AD3">
        <w:t xml:space="preserve">the stage production of </w:t>
      </w:r>
      <w:r w:rsidR="00003AD3" w:rsidRPr="002B2D12">
        <w:rPr>
          <w:rFonts w:cstheme="minorHAnsi"/>
          <w:color w:val="000000"/>
        </w:rPr>
        <w:t>Flight Paths</w:t>
      </w:r>
      <w:r w:rsidR="00003AD3">
        <w:t xml:space="preserve">. </w:t>
      </w:r>
      <w:r w:rsidR="00003AD3" w:rsidRPr="00003AD3">
        <w:t>A white woman with dark hair wearing red and hanging upside down from aerial silks</w:t>
      </w:r>
      <w:r w:rsidR="00003AD3">
        <w:t>.</w:t>
      </w:r>
    </w:p>
    <w:p w14:paraId="092B33EF" w14:textId="77777777" w:rsidR="00660C05" w:rsidRDefault="00660C05" w:rsidP="00D17FD9"/>
    <w:p w14:paraId="73367C1B" w14:textId="77777777" w:rsidR="00003AD3" w:rsidRDefault="00003AD3">
      <w:pPr>
        <w:rPr>
          <w:rFonts w:asciiTheme="majorHAnsi" w:eastAsiaTheme="majorEastAsia" w:hAnsiTheme="majorHAnsi" w:cstheme="majorBidi"/>
          <w:color w:val="2F5496" w:themeColor="accent1" w:themeShade="BF"/>
          <w:sz w:val="26"/>
          <w:szCs w:val="26"/>
        </w:rPr>
      </w:pPr>
      <w:r>
        <w:br w:type="page"/>
      </w:r>
    </w:p>
    <w:p w14:paraId="044886B0" w14:textId="0999FAC8" w:rsidR="0005368E" w:rsidRDefault="00EB35CE" w:rsidP="00EB35CE">
      <w:pPr>
        <w:pStyle w:val="Heading2"/>
      </w:pPr>
      <w:bookmarkStart w:id="7" w:name="_Toc62140534"/>
      <w:proofErr w:type="spellStart"/>
      <w:r>
        <w:lastRenderedPageBreak/>
        <w:t>Extant</w:t>
      </w:r>
      <w:r w:rsidR="00B7664D">
        <w:t>’s</w:t>
      </w:r>
      <w:proofErr w:type="spellEnd"/>
      <w:r>
        <w:t xml:space="preserve"> Board of Trustees</w:t>
      </w:r>
      <w:r w:rsidR="00B7664D">
        <w:t xml:space="preserve"> meetings and membership</w:t>
      </w:r>
      <w:bookmarkEnd w:id="7"/>
    </w:p>
    <w:p w14:paraId="21BF6F35" w14:textId="5FA295DB" w:rsidR="00B7664D" w:rsidRDefault="00EB35CE" w:rsidP="00D17FD9">
      <w:proofErr w:type="spellStart"/>
      <w:r>
        <w:t>Extant’s</w:t>
      </w:r>
      <w:proofErr w:type="spellEnd"/>
      <w:r>
        <w:t xml:space="preserve"> Board of Trustees meets four times a year for regular Board meetings including our AGM</w:t>
      </w:r>
      <w:r w:rsidR="00BC014F">
        <w:t>, which usually takes place in October</w:t>
      </w:r>
      <w:r>
        <w:t xml:space="preserve">. </w:t>
      </w:r>
      <w:r w:rsidR="002D2D41">
        <w:t>Meetings</w:t>
      </w:r>
      <w:r w:rsidR="00B7664D">
        <w:t xml:space="preserve"> </w:t>
      </w:r>
      <w:r w:rsidR="00BC014F">
        <w:t xml:space="preserve">are </w:t>
      </w:r>
      <w:r w:rsidR="0029035D">
        <w:t xml:space="preserve">currently held on Zoom, but we hope to return to face to face meetings at a London location in due course.  Zoom access will continue to be available for trustees who cannot join in person. Meetings are </w:t>
      </w:r>
      <w:r w:rsidR="00BC014F">
        <w:t>normally</w:t>
      </w:r>
      <w:r w:rsidR="00B7664D">
        <w:t xml:space="preserve"> </w:t>
      </w:r>
      <w:r w:rsidR="00BC014F">
        <w:t>held on a weekday evening</w:t>
      </w:r>
      <w:ins w:id="8" w:author="Victoria Harrison" w:date="2021-05-09T11:46:00Z">
        <w:r w:rsidR="0029035D">
          <w:t>.</w:t>
        </w:r>
      </w:ins>
      <w:r w:rsidR="00BC014F">
        <w:t xml:space="preserve"> </w:t>
      </w:r>
      <w:ins w:id="9" w:author="Victoria Harrison" w:date="2021-05-09T11:46:00Z">
        <w:r w:rsidR="0029035D">
          <w:t xml:space="preserve"> </w:t>
        </w:r>
      </w:ins>
    </w:p>
    <w:p w14:paraId="28D6E05F" w14:textId="77777777" w:rsidR="00B7664D" w:rsidRDefault="00B7664D" w:rsidP="00D17FD9"/>
    <w:p w14:paraId="319D4724" w14:textId="75C1B2A5" w:rsidR="00B7664D" w:rsidRPr="002B2D12" w:rsidRDefault="00B7664D" w:rsidP="00B7664D">
      <w:r w:rsidRPr="002B2D12">
        <w:t>Trustees</w:t>
      </w:r>
      <w:r w:rsidR="00A43FC9" w:rsidRPr="002B2D12">
        <w:t xml:space="preserve"> also </w:t>
      </w:r>
      <w:r w:rsidRPr="002B2D12">
        <w:t>serve</w:t>
      </w:r>
      <w:r w:rsidR="00A43FC9" w:rsidRPr="002B2D12">
        <w:t xml:space="preserve"> on sub-committees dependent on their interests and </w:t>
      </w:r>
      <w:r w:rsidR="00CF6D47" w:rsidRPr="002B2D12">
        <w:t>specialisms,</w:t>
      </w:r>
      <w:r w:rsidR="00A43FC9" w:rsidRPr="002B2D12">
        <w:t xml:space="preserve"> and the needs of the company</w:t>
      </w:r>
      <w:r w:rsidR="00CF6D47" w:rsidRPr="002B2D12">
        <w:t>. These meetings are arranged on an ad-hoc basis.</w:t>
      </w:r>
    </w:p>
    <w:p w14:paraId="3A7A5F1C" w14:textId="4BAD1D86" w:rsidR="00D17FD9" w:rsidRPr="002B2D12" w:rsidRDefault="00A43FC9" w:rsidP="00D17FD9">
      <w:r w:rsidRPr="002B2D12">
        <w:t xml:space="preserve"> </w:t>
      </w:r>
      <w:r w:rsidR="00B7664D" w:rsidRPr="002B2D12">
        <w:t>Sub committees</w:t>
      </w:r>
      <w:r w:rsidRPr="002B2D12">
        <w:t xml:space="preserve"> include:</w:t>
      </w:r>
    </w:p>
    <w:p w14:paraId="4AFE1876" w14:textId="57538616" w:rsidR="00A43FC9" w:rsidRPr="002B2D12" w:rsidRDefault="00A43FC9" w:rsidP="00A43FC9">
      <w:pPr>
        <w:pStyle w:val="ListParagraph"/>
        <w:numPr>
          <w:ilvl w:val="0"/>
          <w:numId w:val="9"/>
        </w:numPr>
        <w:rPr>
          <w:sz w:val="24"/>
          <w:szCs w:val="24"/>
        </w:rPr>
      </w:pPr>
      <w:r w:rsidRPr="002B2D12">
        <w:rPr>
          <w:sz w:val="24"/>
          <w:szCs w:val="24"/>
        </w:rPr>
        <w:t>Finance Sub-Committee</w:t>
      </w:r>
    </w:p>
    <w:p w14:paraId="3A4BD9E7" w14:textId="2B1F6E2E" w:rsidR="00A43FC9" w:rsidRPr="002B2D12" w:rsidRDefault="00A43FC9" w:rsidP="00A43FC9">
      <w:pPr>
        <w:pStyle w:val="ListParagraph"/>
        <w:numPr>
          <w:ilvl w:val="0"/>
          <w:numId w:val="9"/>
        </w:numPr>
        <w:rPr>
          <w:sz w:val="24"/>
          <w:szCs w:val="24"/>
        </w:rPr>
      </w:pPr>
      <w:r w:rsidRPr="002B2D12">
        <w:rPr>
          <w:sz w:val="24"/>
          <w:szCs w:val="24"/>
        </w:rPr>
        <w:t>HR Sub-Committee</w:t>
      </w:r>
    </w:p>
    <w:p w14:paraId="6FD2A749" w14:textId="73635448" w:rsidR="00A43FC9" w:rsidRPr="002B2D12" w:rsidRDefault="0098088F" w:rsidP="00A43FC9">
      <w:pPr>
        <w:pStyle w:val="ListParagraph"/>
        <w:numPr>
          <w:ilvl w:val="0"/>
          <w:numId w:val="9"/>
        </w:numPr>
        <w:rPr>
          <w:sz w:val="24"/>
          <w:szCs w:val="24"/>
        </w:rPr>
      </w:pPr>
      <w:r>
        <w:rPr>
          <w:sz w:val="24"/>
          <w:szCs w:val="24"/>
        </w:rPr>
        <w:t>Business Planning</w:t>
      </w:r>
      <w:r w:rsidR="00A43FC9" w:rsidRPr="002B2D12">
        <w:rPr>
          <w:sz w:val="24"/>
          <w:szCs w:val="24"/>
        </w:rPr>
        <w:t xml:space="preserve"> Sub-Committee</w:t>
      </w:r>
    </w:p>
    <w:p w14:paraId="5FFDDAA9" w14:textId="2E3D9F45" w:rsidR="00EB35CE" w:rsidRDefault="00EB35CE" w:rsidP="00D17FD9"/>
    <w:p w14:paraId="0D13F110" w14:textId="410B7523" w:rsidR="00CF6D47" w:rsidRDefault="00CF6D47" w:rsidP="00D17FD9">
      <w:r>
        <w:t>We occasionally hold additional meetings for strategic planning, review or learning</w:t>
      </w:r>
      <w:r w:rsidR="00BC014F">
        <w:t>.</w:t>
      </w:r>
    </w:p>
    <w:p w14:paraId="281DFCEB" w14:textId="77777777" w:rsidR="00CF6D47" w:rsidRDefault="00CF6D47" w:rsidP="00D17FD9"/>
    <w:p w14:paraId="56012441" w14:textId="55DC86EF" w:rsidR="00CF6D47" w:rsidRDefault="00CF6D47" w:rsidP="00D17FD9">
      <w:r>
        <w:t xml:space="preserve">Trustees may also </w:t>
      </w:r>
      <w:r w:rsidRPr="00B7664D">
        <w:t>work more closely with a member of the staff team</w:t>
      </w:r>
      <w:r>
        <w:t xml:space="preserve"> to </w:t>
      </w:r>
      <w:r w:rsidRPr="00B7664D">
        <w:t>offer advice and support</w:t>
      </w:r>
      <w:r>
        <w:t xml:space="preserve"> in specialist areas.</w:t>
      </w:r>
    </w:p>
    <w:p w14:paraId="0831591E" w14:textId="683482A7" w:rsidR="002D2D41" w:rsidRDefault="002D2D41" w:rsidP="00D17FD9"/>
    <w:p w14:paraId="418527B2" w14:textId="2586F047" w:rsidR="002D2D41" w:rsidRDefault="002D2D41" w:rsidP="00D17FD9">
      <w:r>
        <w:t>When</w:t>
      </w:r>
      <w:r w:rsidR="00BC014F">
        <w:t>ever</w:t>
      </w:r>
      <w:r>
        <w:t xml:space="preserve"> possible trustees attend </w:t>
      </w:r>
      <w:proofErr w:type="spellStart"/>
      <w:r>
        <w:t>Extant’s</w:t>
      </w:r>
      <w:proofErr w:type="spellEnd"/>
      <w:r>
        <w:t xml:space="preserve"> public events and </w:t>
      </w:r>
      <w:proofErr w:type="spellStart"/>
      <w:r>
        <w:t>sharings</w:t>
      </w:r>
      <w:proofErr w:type="spellEnd"/>
      <w:r>
        <w:t xml:space="preserve"> of work.</w:t>
      </w:r>
    </w:p>
    <w:p w14:paraId="2971829A" w14:textId="02AC1129" w:rsidR="00CF6D47" w:rsidRDefault="00CF6D47" w:rsidP="00D17FD9"/>
    <w:p w14:paraId="1E1B02C0" w14:textId="77777777" w:rsidR="00CF6D47" w:rsidRPr="00CF6D47" w:rsidRDefault="00CF6D47" w:rsidP="00D17FD9">
      <w:pPr>
        <w:rPr>
          <w:b/>
          <w:bCs/>
        </w:rPr>
      </w:pPr>
    </w:p>
    <w:p w14:paraId="20CB7FF6" w14:textId="0D59E9A7" w:rsidR="00EB35CE" w:rsidRDefault="00B7664D" w:rsidP="00D17FD9">
      <w:r>
        <w:t>The board currently comprises:</w:t>
      </w:r>
    </w:p>
    <w:p w14:paraId="4D6561B1" w14:textId="45619BB7" w:rsidR="00B7664D" w:rsidRDefault="00B7664D" w:rsidP="00D17FD9"/>
    <w:p w14:paraId="4C9FA235" w14:textId="1C350985" w:rsidR="00B7664D" w:rsidRDefault="00B7664D" w:rsidP="00D17FD9">
      <w:r>
        <w:t>Mary Paterson – Chair</w:t>
      </w:r>
      <w:r w:rsidR="00F37289">
        <w:t xml:space="preserve"> -</w:t>
      </w:r>
      <w:r>
        <w:t xml:space="preserve"> Writer</w:t>
      </w:r>
      <w:r w:rsidR="00BC7C8E">
        <w:t>, Arts</w:t>
      </w:r>
      <w:r>
        <w:t xml:space="preserve"> Producer</w:t>
      </w:r>
    </w:p>
    <w:p w14:paraId="037903C8" w14:textId="37D89E89" w:rsidR="00B7664D" w:rsidRDefault="00B7664D" w:rsidP="00D17FD9">
      <w:r>
        <w:t xml:space="preserve">Shamim Ali </w:t>
      </w:r>
      <w:r w:rsidR="00F37289">
        <w:t xml:space="preserve">- </w:t>
      </w:r>
      <w:r>
        <w:t>Treasurer</w:t>
      </w:r>
      <w:r w:rsidR="00662807">
        <w:t xml:space="preserve"> </w:t>
      </w:r>
      <w:r w:rsidR="00F37289">
        <w:t>-</w:t>
      </w:r>
      <w:r w:rsidR="00662807">
        <w:t xml:space="preserve"> Deputy Finance Manager</w:t>
      </w:r>
    </w:p>
    <w:p w14:paraId="758C1782" w14:textId="4A251FE9" w:rsidR="00B7664D" w:rsidRDefault="00B7664D" w:rsidP="00D17FD9">
      <w:r>
        <w:t>Ciara Golding</w:t>
      </w:r>
      <w:r w:rsidR="00F37289">
        <w:t xml:space="preserve"> -</w:t>
      </w:r>
      <w:r w:rsidR="00662807">
        <w:t xml:space="preserve"> Supporter Experience Manager</w:t>
      </w:r>
    </w:p>
    <w:p w14:paraId="0A64A69B" w14:textId="196D74E9" w:rsidR="00B7664D" w:rsidRDefault="00B7664D" w:rsidP="00D17FD9">
      <w:r>
        <w:t>Jennifer Gabriele</w:t>
      </w:r>
      <w:r w:rsidR="00BC7C8E">
        <w:t xml:space="preserve"> -</w:t>
      </w:r>
      <w:r>
        <w:t xml:space="preserve"> </w:t>
      </w:r>
      <w:r w:rsidR="00BC7C8E">
        <w:t>Account Manager PR &amp; Social</w:t>
      </w:r>
    </w:p>
    <w:p w14:paraId="72A7B11D" w14:textId="7B5BCA99" w:rsidR="00B7664D" w:rsidRPr="00BC7C8E" w:rsidRDefault="00B7664D" w:rsidP="00BC7C8E">
      <w:pPr>
        <w:shd w:val="clear" w:color="auto" w:fill="FFFFFF"/>
        <w:textAlignment w:val="baseline"/>
        <w:rPr>
          <w:rFonts w:ascii="Helvetica Neue" w:eastAsia="Times New Roman" w:hAnsi="Helvetica Neue" w:cs="Times New Roman"/>
          <w:color w:val="201F1E"/>
          <w:sz w:val="23"/>
          <w:szCs w:val="23"/>
          <w:lang w:eastAsia="en-GB"/>
        </w:rPr>
      </w:pPr>
      <w:r>
        <w:t>Victoria Harrison</w:t>
      </w:r>
      <w:r w:rsidR="00BC7C8E">
        <w:t xml:space="preserve"> - </w:t>
      </w:r>
      <w:r w:rsidR="00BC7C8E" w:rsidRPr="00BC7C8E">
        <w:rPr>
          <w:rFonts w:eastAsia="Times New Roman" w:cstheme="minorHAnsi"/>
          <w:color w:val="201F1E"/>
          <w:lang w:eastAsia="en-GB"/>
        </w:rPr>
        <w:t xml:space="preserve">HR </w:t>
      </w:r>
      <w:r w:rsidR="0029035D">
        <w:rPr>
          <w:rFonts w:eastAsia="Times New Roman" w:cstheme="minorHAnsi"/>
          <w:color w:val="201F1E"/>
          <w:lang w:eastAsia="en-GB"/>
        </w:rPr>
        <w:t>Deputy D</w:t>
      </w:r>
      <w:r w:rsidR="00BC7C8E" w:rsidRPr="00BC7C8E">
        <w:rPr>
          <w:rFonts w:eastAsia="Times New Roman" w:cstheme="minorHAnsi"/>
          <w:color w:val="201F1E"/>
          <w:lang w:eastAsia="en-GB"/>
        </w:rPr>
        <w:t>irector, Foreign, Commonwealth and Development Office</w:t>
      </w:r>
    </w:p>
    <w:p w14:paraId="2C3D456F" w14:textId="07B9BD1C" w:rsidR="00B7664D" w:rsidRDefault="00B7664D" w:rsidP="00D17FD9">
      <w:r>
        <w:t>Christine Hathway</w:t>
      </w:r>
      <w:r w:rsidR="00BC7C8E">
        <w:t xml:space="preserve"> -</w:t>
      </w:r>
      <w:r>
        <w:t xml:space="preserve"> </w:t>
      </w:r>
      <w:r w:rsidR="00EA723F">
        <w:t>Administrator and Project Manager</w:t>
      </w:r>
      <w:r w:rsidR="002B2D12">
        <w:t xml:space="preserve"> </w:t>
      </w:r>
    </w:p>
    <w:p w14:paraId="264BB717" w14:textId="41C2FED4" w:rsidR="00B7664D" w:rsidRDefault="00B7664D" w:rsidP="00D17FD9"/>
    <w:p w14:paraId="70B6EDFE" w14:textId="59C438E6" w:rsidR="00B7664D" w:rsidRDefault="0057088C" w:rsidP="007E148B">
      <w:pPr>
        <w:pStyle w:val="Heading2"/>
      </w:pPr>
      <w:bookmarkStart w:id="10" w:name="_Toc62140535"/>
      <w:r>
        <w:t xml:space="preserve">Becoming a </w:t>
      </w:r>
      <w:r w:rsidR="007E148B">
        <w:t>Trustee</w:t>
      </w:r>
      <w:bookmarkEnd w:id="10"/>
      <w:r w:rsidR="007E148B">
        <w:t xml:space="preserve"> </w:t>
      </w:r>
    </w:p>
    <w:p w14:paraId="2A499944" w14:textId="7CB79862" w:rsidR="0000294B" w:rsidRDefault="0057088C" w:rsidP="00D17FD9">
      <w:r>
        <w:t xml:space="preserve">Potential trustees are welcome to email Extant on </w:t>
      </w:r>
      <w:hyperlink r:id="rId18" w:history="1">
        <w:r w:rsidR="002B2D12" w:rsidRPr="0036476D">
          <w:rPr>
            <w:rStyle w:val="Hyperlink"/>
          </w:rPr>
          <w:t>trustees@extant.org.uk</w:t>
        </w:r>
      </w:hyperlink>
      <w:r w:rsidR="002B2D12">
        <w:t xml:space="preserve"> </w:t>
      </w:r>
      <w:r>
        <w:t>with any queries about the role, or to request a phone call to discuss it</w:t>
      </w:r>
      <w:r w:rsidR="0000294B">
        <w:t>.</w:t>
      </w:r>
    </w:p>
    <w:p w14:paraId="0E80EBC2" w14:textId="77777777" w:rsidR="0000294B" w:rsidRDefault="0000294B" w:rsidP="00D17FD9"/>
    <w:p w14:paraId="0EE28DC3" w14:textId="14187E8D" w:rsidR="0057088C" w:rsidRDefault="0000294B" w:rsidP="00D17FD9">
      <w:r>
        <w:t xml:space="preserve">We ask all potential Trustees </w:t>
      </w:r>
      <w:r w:rsidR="0057088C">
        <w:t>to complete and return the application form which is at the end of this document.</w:t>
      </w:r>
    </w:p>
    <w:p w14:paraId="5A468437" w14:textId="77777777" w:rsidR="0057088C" w:rsidRDefault="0057088C" w:rsidP="00D17FD9"/>
    <w:p w14:paraId="6805A636" w14:textId="1AAF3F21" w:rsidR="000F65A8" w:rsidRDefault="000F65A8" w:rsidP="000F65A8">
      <w:r>
        <w:t>A member of the Board</w:t>
      </w:r>
      <w:r w:rsidR="0057088C">
        <w:t xml:space="preserve"> will respond to the application within </w:t>
      </w:r>
      <w:r w:rsidR="004F072F">
        <w:t>seven days</w:t>
      </w:r>
      <w:r>
        <w:t>. If the potential Trustee appears to be a good fit for the charity</w:t>
      </w:r>
      <w:r w:rsidR="004F072F">
        <w:t>,</w:t>
      </w:r>
      <w:r>
        <w:t xml:space="preserve"> a Board member will arrange an informal conversation to share</w:t>
      </w:r>
      <w:r w:rsidR="0000294B">
        <w:t xml:space="preserve"> more</w:t>
      </w:r>
      <w:r>
        <w:t xml:space="preserve"> information about the role and what is involved. </w:t>
      </w:r>
    </w:p>
    <w:p w14:paraId="455F26C4" w14:textId="6E5EF7AE" w:rsidR="000F65A8" w:rsidRDefault="000F65A8" w:rsidP="000F65A8"/>
    <w:p w14:paraId="0520A88B" w14:textId="5185A547" w:rsidR="007E148B" w:rsidRDefault="000F65A8" w:rsidP="000F65A8">
      <w:r>
        <w:t>Following this</w:t>
      </w:r>
      <w:r w:rsidR="00246384">
        <w:t>,</w:t>
      </w:r>
      <w:r>
        <w:t xml:space="preserve"> the potential trustee is invited to</w:t>
      </w:r>
      <w:r w:rsidR="007E148B">
        <w:t xml:space="preserve"> attend the next Board meeting as an observer. </w:t>
      </w:r>
      <w:r>
        <w:t>A member of the Board</w:t>
      </w:r>
      <w:r w:rsidR="007E148B">
        <w:t xml:space="preserve"> follows up with the person after the meeting and if both parties are happy to go ahead the new trustee is proposed for appointment, which takes place at the next board meeting</w:t>
      </w:r>
      <w:r w:rsidR="00246384">
        <w:t>, and is ratified at the next Annual General Meeting.</w:t>
      </w:r>
    </w:p>
    <w:p w14:paraId="6819C9EF" w14:textId="660B6F6E" w:rsidR="00322156" w:rsidRDefault="00322156" w:rsidP="00D17FD9"/>
    <w:p w14:paraId="5FBEAC2C" w14:textId="37FF1967" w:rsidR="000F65A8" w:rsidRDefault="000F65A8" w:rsidP="00D17FD9">
      <w:r>
        <w:lastRenderedPageBreak/>
        <w:t>The new trustee is provided with an induction pack, and a ‘board buddy’, to help them settle into their role.</w:t>
      </w:r>
    </w:p>
    <w:p w14:paraId="636F36FC" w14:textId="77777777" w:rsidR="007E148B" w:rsidRPr="00EC1D84" w:rsidRDefault="007E148B" w:rsidP="00D17FD9">
      <w:pPr>
        <w:rPr>
          <w:i/>
          <w:iCs/>
        </w:rPr>
      </w:pPr>
    </w:p>
    <w:p w14:paraId="53342DCB" w14:textId="478F727B" w:rsidR="006504AC" w:rsidRDefault="007E148B" w:rsidP="007E148B">
      <w:pPr>
        <w:pStyle w:val="Heading2"/>
      </w:pPr>
      <w:bookmarkStart w:id="11" w:name="_Toc62140536"/>
      <w:r>
        <w:t>Trustee term of office</w:t>
      </w:r>
      <w:bookmarkEnd w:id="11"/>
    </w:p>
    <w:p w14:paraId="117BB000" w14:textId="1D5E987E" w:rsidR="0000294B" w:rsidRDefault="0000294B" w:rsidP="00D17FD9">
      <w:r>
        <w:t>Trustees retire from their role on a rotating basis, and are eligible for re-election on retirement.</w:t>
      </w:r>
    </w:p>
    <w:p w14:paraId="2D94A2E6" w14:textId="77777777" w:rsidR="0000294B" w:rsidRDefault="0000294B" w:rsidP="00D17FD9"/>
    <w:p w14:paraId="784B87B2" w14:textId="6FBD1DD1" w:rsidR="0000294B" w:rsidRDefault="0000294B" w:rsidP="00D17FD9">
      <w:r>
        <w:t>The current term before retirement is two</w:t>
      </w:r>
      <w:r w:rsidR="002B2D12">
        <w:t xml:space="preserve"> to four</w:t>
      </w:r>
      <w:r>
        <w:t xml:space="preserve"> years, and this can vary depending on the size of the board.</w:t>
      </w:r>
    </w:p>
    <w:p w14:paraId="5807838F" w14:textId="77777777" w:rsidR="002D2D41" w:rsidRDefault="002D2D41" w:rsidP="00EB35CE">
      <w:pPr>
        <w:rPr>
          <w:rFonts w:ascii="Arial" w:eastAsia="Times New Roman" w:hAnsi="Arial" w:cs="Arial"/>
          <w:sz w:val="28"/>
          <w:szCs w:val="28"/>
          <w:lang w:eastAsia="en-GB"/>
        </w:rPr>
      </w:pPr>
    </w:p>
    <w:p w14:paraId="1272CFFB" w14:textId="77777777" w:rsidR="00E37308" w:rsidRDefault="00E37308" w:rsidP="00EB35CE">
      <w:pPr>
        <w:rPr>
          <w:rFonts w:ascii="Arial" w:eastAsia="Times New Roman" w:hAnsi="Arial" w:cs="Arial"/>
          <w:sz w:val="28"/>
          <w:szCs w:val="28"/>
          <w:lang w:eastAsia="en-GB"/>
        </w:rPr>
      </w:pPr>
      <w:bookmarkStart w:id="12" w:name="_Toc62140537"/>
      <w:r w:rsidRPr="00E37308">
        <w:rPr>
          <w:rStyle w:val="Heading2Char"/>
        </w:rPr>
        <w:t>The</w:t>
      </w:r>
      <w:r w:rsidR="002D2D41" w:rsidRPr="00E37308">
        <w:rPr>
          <w:rStyle w:val="Heading2Char"/>
        </w:rPr>
        <w:t xml:space="preserve"> qualities we look for in our </w:t>
      </w:r>
      <w:r w:rsidRPr="00E37308">
        <w:rPr>
          <w:rStyle w:val="Heading2Char"/>
        </w:rPr>
        <w:t>T</w:t>
      </w:r>
      <w:r w:rsidR="002D2D41" w:rsidRPr="00E37308">
        <w:rPr>
          <w:rStyle w:val="Heading2Char"/>
        </w:rPr>
        <w:t>rustees</w:t>
      </w:r>
      <w:bookmarkEnd w:id="12"/>
      <w:r w:rsidR="002D2D41">
        <w:rPr>
          <w:rFonts w:ascii="Arial" w:eastAsia="Times New Roman" w:hAnsi="Arial" w:cs="Arial"/>
          <w:sz w:val="28"/>
          <w:szCs w:val="28"/>
          <w:lang w:eastAsia="en-GB"/>
        </w:rPr>
        <w:t xml:space="preserve">: </w:t>
      </w:r>
    </w:p>
    <w:p w14:paraId="6360D92F" w14:textId="77777777" w:rsidR="002D2D41" w:rsidRPr="002B2D12" w:rsidRDefault="002D2D41" w:rsidP="00EB35CE">
      <w:pPr>
        <w:rPr>
          <w:rFonts w:eastAsia="Times New Roman" w:cstheme="minorHAnsi"/>
          <w:lang w:eastAsia="en-GB"/>
        </w:rPr>
      </w:pPr>
    </w:p>
    <w:p w14:paraId="6BAFAB35" w14:textId="4C7617E5" w:rsidR="002D2D41" w:rsidRPr="002B2D12" w:rsidRDefault="002D2D41" w:rsidP="002D2D41">
      <w:pPr>
        <w:pStyle w:val="ListParagraph"/>
        <w:numPr>
          <w:ilvl w:val="0"/>
          <w:numId w:val="14"/>
        </w:numPr>
        <w:spacing w:after="120"/>
        <w:ind w:left="714" w:hanging="357"/>
        <w:contextualSpacing w:val="0"/>
        <w:rPr>
          <w:rFonts w:asciiTheme="minorHAnsi" w:hAnsiTheme="minorHAnsi" w:cstheme="minorHAnsi"/>
          <w:sz w:val="24"/>
          <w:szCs w:val="24"/>
        </w:rPr>
      </w:pPr>
      <w:r w:rsidRPr="002B2D12">
        <w:rPr>
          <w:rFonts w:asciiTheme="minorHAnsi" w:hAnsiTheme="minorHAnsi" w:cstheme="minorHAnsi"/>
          <w:sz w:val="24"/>
          <w:szCs w:val="24"/>
        </w:rPr>
        <w:t xml:space="preserve">A commitment to Extant and its aims </w:t>
      </w:r>
    </w:p>
    <w:p w14:paraId="4D4801C5" w14:textId="122A0A90" w:rsidR="002D2D41" w:rsidRPr="002B2D12" w:rsidRDefault="002D2D41" w:rsidP="002D2D41">
      <w:pPr>
        <w:pStyle w:val="ListParagraph"/>
        <w:numPr>
          <w:ilvl w:val="0"/>
          <w:numId w:val="14"/>
        </w:numPr>
        <w:spacing w:after="120"/>
        <w:ind w:left="714" w:hanging="357"/>
        <w:contextualSpacing w:val="0"/>
        <w:rPr>
          <w:rFonts w:asciiTheme="minorHAnsi" w:hAnsiTheme="minorHAnsi" w:cstheme="minorHAnsi"/>
          <w:sz w:val="24"/>
          <w:szCs w:val="24"/>
        </w:rPr>
      </w:pPr>
      <w:r w:rsidRPr="002B2D12">
        <w:rPr>
          <w:rFonts w:asciiTheme="minorHAnsi" w:hAnsiTheme="minorHAnsi" w:cstheme="minorHAnsi"/>
          <w:sz w:val="24"/>
          <w:szCs w:val="24"/>
        </w:rPr>
        <w:t>A willingness to devote the necessary time and effort</w:t>
      </w:r>
      <w:r w:rsidR="00E37308" w:rsidRPr="002B2D12">
        <w:rPr>
          <w:rFonts w:asciiTheme="minorHAnsi" w:hAnsiTheme="minorHAnsi" w:cstheme="minorHAnsi"/>
          <w:sz w:val="24"/>
          <w:szCs w:val="24"/>
        </w:rPr>
        <w:t>, particularly to reading papers and participating at meetings</w:t>
      </w:r>
    </w:p>
    <w:p w14:paraId="5E78C399" w14:textId="77777777" w:rsidR="002D2D41" w:rsidRPr="002B2D12" w:rsidRDefault="002D2D41" w:rsidP="002D2D41">
      <w:pPr>
        <w:pStyle w:val="ListParagraph"/>
        <w:numPr>
          <w:ilvl w:val="0"/>
          <w:numId w:val="14"/>
        </w:numPr>
        <w:spacing w:after="120"/>
        <w:ind w:left="714" w:hanging="357"/>
        <w:contextualSpacing w:val="0"/>
        <w:rPr>
          <w:rFonts w:asciiTheme="minorHAnsi" w:hAnsiTheme="minorHAnsi" w:cstheme="minorHAnsi"/>
          <w:sz w:val="24"/>
          <w:szCs w:val="24"/>
        </w:rPr>
      </w:pPr>
      <w:r w:rsidRPr="002B2D12">
        <w:rPr>
          <w:rFonts w:asciiTheme="minorHAnsi" w:hAnsiTheme="minorHAnsi" w:cstheme="minorHAnsi"/>
          <w:sz w:val="24"/>
          <w:szCs w:val="24"/>
        </w:rPr>
        <w:t xml:space="preserve">Strategic vision </w:t>
      </w:r>
    </w:p>
    <w:p w14:paraId="59F4A709" w14:textId="77777777" w:rsidR="002D2D41" w:rsidRPr="002B2D12" w:rsidRDefault="002D2D41" w:rsidP="002D2D41">
      <w:pPr>
        <w:pStyle w:val="ListParagraph"/>
        <w:numPr>
          <w:ilvl w:val="0"/>
          <w:numId w:val="14"/>
        </w:numPr>
        <w:spacing w:after="120"/>
        <w:ind w:left="714" w:hanging="357"/>
        <w:contextualSpacing w:val="0"/>
        <w:rPr>
          <w:rFonts w:asciiTheme="minorHAnsi" w:hAnsiTheme="minorHAnsi" w:cstheme="minorHAnsi"/>
          <w:sz w:val="24"/>
          <w:szCs w:val="24"/>
        </w:rPr>
      </w:pPr>
      <w:r w:rsidRPr="002B2D12">
        <w:rPr>
          <w:rFonts w:asciiTheme="minorHAnsi" w:hAnsiTheme="minorHAnsi" w:cstheme="minorHAnsi"/>
          <w:sz w:val="24"/>
          <w:szCs w:val="24"/>
        </w:rPr>
        <w:t xml:space="preserve">Good, independent judgement </w:t>
      </w:r>
    </w:p>
    <w:p w14:paraId="19B8F809" w14:textId="77777777" w:rsidR="002D2D41" w:rsidRPr="002B2D12" w:rsidRDefault="002D2D41" w:rsidP="002D2D41">
      <w:pPr>
        <w:pStyle w:val="ListParagraph"/>
        <w:numPr>
          <w:ilvl w:val="0"/>
          <w:numId w:val="14"/>
        </w:numPr>
        <w:spacing w:after="120"/>
        <w:ind w:left="714" w:hanging="357"/>
        <w:contextualSpacing w:val="0"/>
        <w:rPr>
          <w:rFonts w:asciiTheme="minorHAnsi" w:hAnsiTheme="minorHAnsi" w:cstheme="minorHAnsi"/>
          <w:sz w:val="24"/>
          <w:szCs w:val="24"/>
        </w:rPr>
      </w:pPr>
      <w:r w:rsidRPr="002B2D12">
        <w:rPr>
          <w:rFonts w:asciiTheme="minorHAnsi" w:hAnsiTheme="minorHAnsi" w:cstheme="minorHAnsi"/>
          <w:sz w:val="24"/>
          <w:szCs w:val="24"/>
        </w:rPr>
        <w:t xml:space="preserve">An ability to think creatively </w:t>
      </w:r>
    </w:p>
    <w:p w14:paraId="68103D18" w14:textId="74A1CF7F" w:rsidR="002D2D41" w:rsidRPr="002B2D12" w:rsidRDefault="002D2D41" w:rsidP="002D2D41">
      <w:pPr>
        <w:pStyle w:val="ListParagraph"/>
        <w:numPr>
          <w:ilvl w:val="0"/>
          <w:numId w:val="14"/>
        </w:numPr>
        <w:spacing w:after="120"/>
        <w:ind w:left="714" w:hanging="357"/>
        <w:contextualSpacing w:val="0"/>
        <w:rPr>
          <w:rFonts w:asciiTheme="minorHAnsi" w:hAnsiTheme="minorHAnsi" w:cstheme="minorHAnsi"/>
          <w:sz w:val="24"/>
          <w:szCs w:val="24"/>
        </w:rPr>
      </w:pPr>
      <w:r w:rsidRPr="002B2D12">
        <w:rPr>
          <w:rFonts w:asciiTheme="minorHAnsi" w:hAnsiTheme="minorHAnsi" w:cstheme="minorHAnsi"/>
          <w:sz w:val="24"/>
          <w:szCs w:val="24"/>
        </w:rPr>
        <w:t xml:space="preserve">A willingness to speak your mind </w:t>
      </w:r>
    </w:p>
    <w:p w14:paraId="5204BB07" w14:textId="77777777" w:rsidR="002D2D41" w:rsidRPr="002B2D12" w:rsidRDefault="002D2D41" w:rsidP="002D2D41">
      <w:pPr>
        <w:pStyle w:val="ListParagraph"/>
        <w:numPr>
          <w:ilvl w:val="0"/>
          <w:numId w:val="14"/>
        </w:numPr>
        <w:spacing w:after="120"/>
        <w:ind w:left="714" w:hanging="357"/>
        <w:contextualSpacing w:val="0"/>
        <w:rPr>
          <w:rFonts w:asciiTheme="minorHAnsi" w:hAnsiTheme="minorHAnsi" w:cstheme="minorHAnsi"/>
          <w:sz w:val="24"/>
          <w:szCs w:val="24"/>
        </w:rPr>
      </w:pPr>
      <w:r w:rsidRPr="002B2D12">
        <w:rPr>
          <w:rFonts w:asciiTheme="minorHAnsi" w:hAnsiTheme="minorHAnsi" w:cstheme="minorHAnsi"/>
          <w:sz w:val="24"/>
          <w:szCs w:val="24"/>
        </w:rPr>
        <w:t xml:space="preserve">An understanding and acceptance of the legal duties, responsibilities and liabilities of trusteeship </w:t>
      </w:r>
    </w:p>
    <w:p w14:paraId="1A87D84F" w14:textId="77777777" w:rsidR="002D2D41" w:rsidRPr="002B2D12" w:rsidRDefault="002D2D41" w:rsidP="002D2D41">
      <w:pPr>
        <w:pStyle w:val="ListParagraph"/>
        <w:numPr>
          <w:ilvl w:val="0"/>
          <w:numId w:val="14"/>
        </w:numPr>
        <w:spacing w:after="120"/>
        <w:ind w:left="714" w:hanging="357"/>
        <w:contextualSpacing w:val="0"/>
        <w:rPr>
          <w:rFonts w:asciiTheme="minorHAnsi" w:hAnsiTheme="minorHAnsi" w:cstheme="minorHAnsi"/>
          <w:sz w:val="24"/>
          <w:szCs w:val="24"/>
        </w:rPr>
      </w:pPr>
      <w:r w:rsidRPr="002B2D12">
        <w:rPr>
          <w:rFonts w:asciiTheme="minorHAnsi" w:hAnsiTheme="minorHAnsi" w:cstheme="minorHAnsi"/>
          <w:sz w:val="24"/>
          <w:szCs w:val="24"/>
        </w:rPr>
        <w:t xml:space="preserve">An ability to work effectively as a member of a team </w:t>
      </w:r>
    </w:p>
    <w:p w14:paraId="6881FD3A" w14:textId="77777777" w:rsidR="002D2D41" w:rsidRPr="002B2D12" w:rsidRDefault="002D2D41" w:rsidP="002D2D41">
      <w:pPr>
        <w:pStyle w:val="ListParagraph"/>
        <w:numPr>
          <w:ilvl w:val="0"/>
          <w:numId w:val="15"/>
        </w:numPr>
        <w:spacing w:after="200"/>
        <w:rPr>
          <w:rFonts w:asciiTheme="minorHAnsi" w:hAnsiTheme="minorHAnsi" w:cstheme="minorHAnsi"/>
          <w:sz w:val="24"/>
          <w:szCs w:val="24"/>
        </w:rPr>
      </w:pPr>
      <w:r w:rsidRPr="002B2D12">
        <w:rPr>
          <w:rFonts w:asciiTheme="minorHAnsi" w:hAnsiTheme="minorHAnsi" w:cstheme="minorHAnsi"/>
          <w:sz w:val="24"/>
          <w:szCs w:val="24"/>
        </w:rPr>
        <w:t xml:space="preserve">A commitment to Nolan’s seven principles of public life: selflessness, integrity, objectivity, accountability, openness, honesty and leadership. </w:t>
      </w:r>
    </w:p>
    <w:p w14:paraId="268F21B0" w14:textId="77777777" w:rsidR="00E37308" w:rsidRDefault="00E37308">
      <w:pPr>
        <w:rPr>
          <w:rFonts w:ascii="Times New Roman" w:eastAsia="Times New Roman" w:hAnsi="Times New Roman" w:cs="Times New Roman"/>
          <w:lang w:eastAsia="en-GB"/>
        </w:rPr>
      </w:pPr>
    </w:p>
    <w:p w14:paraId="664D8668" w14:textId="77777777" w:rsidR="00E37308" w:rsidRDefault="00E37308" w:rsidP="00E37308">
      <w:pPr>
        <w:pStyle w:val="Heading2"/>
        <w:rPr>
          <w:rFonts w:eastAsia="Times New Roman"/>
          <w:lang w:eastAsia="en-GB"/>
        </w:rPr>
      </w:pPr>
      <w:bookmarkStart w:id="13" w:name="_Toc62140538"/>
      <w:r>
        <w:rPr>
          <w:rFonts w:eastAsia="Times New Roman"/>
          <w:lang w:eastAsia="en-GB"/>
        </w:rPr>
        <w:t>Being eligible to be a trustee</w:t>
      </w:r>
      <w:bookmarkEnd w:id="13"/>
    </w:p>
    <w:p w14:paraId="36D601E4" w14:textId="77777777" w:rsidR="00E37308" w:rsidRPr="007D43E4" w:rsidRDefault="00E37308" w:rsidP="00E37308">
      <w:pPr>
        <w:pStyle w:val="Heading2"/>
        <w:rPr>
          <w:rFonts w:eastAsia="Times New Roman"/>
          <w:sz w:val="24"/>
          <w:szCs w:val="24"/>
          <w:lang w:eastAsia="en-GB"/>
        </w:rPr>
      </w:pPr>
    </w:p>
    <w:p w14:paraId="4B13511C" w14:textId="16137099" w:rsidR="00E37308" w:rsidRPr="007D43E4" w:rsidRDefault="00E37308" w:rsidP="00E37308">
      <w:pPr>
        <w:rPr>
          <w:rFonts w:eastAsia="Times New Roman" w:cstheme="minorHAnsi"/>
          <w:lang w:eastAsia="en-GB"/>
        </w:rPr>
      </w:pPr>
      <w:r w:rsidRPr="007D43E4">
        <w:rPr>
          <w:rFonts w:eastAsia="Times New Roman" w:cstheme="minorHAnsi"/>
          <w:lang w:eastAsia="en-GB"/>
        </w:rPr>
        <w:t xml:space="preserve">To be </w:t>
      </w:r>
      <w:r w:rsidR="007D43E4" w:rsidRPr="007D43E4">
        <w:rPr>
          <w:rFonts w:eastAsia="Times New Roman" w:cstheme="minorHAnsi"/>
          <w:lang w:eastAsia="en-GB"/>
        </w:rPr>
        <w:t xml:space="preserve">legally </w:t>
      </w:r>
      <w:r w:rsidRPr="007D43E4">
        <w:rPr>
          <w:rFonts w:eastAsia="Times New Roman" w:cstheme="minorHAnsi"/>
          <w:lang w:eastAsia="en-GB"/>
        </w:rPr>
        <w:t>eligible to be a Trustee you must be aged 18 or over, and must not have an unspent conviction for one or more of the offences listed here:</w:t>
      </w:r>
    </w:p>
    <w:p w14:paraId="3F1B6B60" w14:textId="77777777" w:rsidR="00E37308" w:rsidRPr="007D43E4" w:rsidRDefault="00E37308" w:rsidP="00E37308">
      <w:pPr>
        <w:rPr>
          <w:rFonts w:eastAsia="Times New Roman" w:cstheme="minorHAnsi"/>
          <w:lang w:eastAsia="en-GB"/>
        </w:rPr>
      </w:pPr>
    </w:p>
    <w:p w14:paraId="19F3114D" w14:textId="680C6D47" w:rsidR="00E37308" w:rsidRPr="007D43E4" w:rsidRDefault="004F072F" w:rsidP="00E37308">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H</w:t>
      </w:r>
      <w:r w:rsidR="007D43E4">
        <w:rPr>
          <w:rFonts w:asciiTheme="minorHAnsi" w:eastAsia="Times New Roman" w:hAnsiTheme="minorHAnsi" w:cstheme="minorHAnsi"/>
          <w:sz w:val="24"/>
          <w:szCs w:val="24"/>
        </w:rPr>
        <w:t xml:space="preserve">ave </w:t>
      </w:r>
      <w:r w:rsidR="00E37308" w:rsidRPr="007D43E4">
        <w:rPr>
          <w:rFonts w:asciiTheme="minorHAnsi" w:eastAsia="Times New Roman" w:hAnsiTheme="minorHAnsi" w:cstheme="minorHAnsi"/>
          <w:sz w:val="24"/>
          <w:szCs w:val="24"/>
        </w:rPr>
        <w:t>an IVA, debt relief order and/or a bankruptcy order</w:t>
      </w:r>
    </w:p>
    <w:p w14:paraId="1CEB7F22" w14:textId="77777777" w:rsidR="00E37308" w:rsidRPr="007D43E4" w:rsidRDefault="00E37308" w:rsidP="00E37308">
      <w:pPr>
        <w:rPr>
          <w:rFonts w:eastAsia="Times New Roman" w:cstheme="minorHAnsi"/>
          <w:lang w:eastAsia="en-GB"/>
        </w:rPr>
      </w:pPr>
    </w:p>
    <w:p w14:paraId="1178EBC2" w14:textId="20CC52A5" w:rsidR="00E37308" w:rsidRPr="007D43E4" w:rsidRDefault="004F072F" w:rsidP="00E37308">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H</w:t>
      </w:r>
      <w:r w:rsidR="00E37308" w:rsidRPr="007D43E4">
        <w:rPr>
          <w:rFonts w:asciiTheme="minorHAnsi" w:eastAsia="Times New Roman" w:hAnsiTheme="minorHAnsi" w:cstheme="minorHAnsi"/>
          <w:sz w:val="24"/>
          <w:szCs w:val="24"/>
        </w:rPr>
        <w:t>ave been removed as a trustee in England, Scotland</w:t>
      </w:r>
      <w:r w:rsidR="007D43E4">
        <w:rPr>
          <w:rFonts w:asciiTheme="minorHAnsi" w:eastAsia="Times New Roman" w:hAnsiTheme="minorHAnsi" w:cstheme="minorHAnsi"/>
          <w:sz w:val="24"/>
          <w:szCs w:val="24"/>
        </w:rPr>
        <w:t xml:space="preserve"> </w:t>
      </w:r>
      <w:r w:rsidR="00E37308" w:rsidRPr="007D43E4">
        <w:rPr>
          <w:rFonts w:asciiTheme="minorHAnsi" w:eastAsia="Times New Roman" w:hAnsiTheme="minorHAnsi" w:cstheme="minorHAnsi"/>
          <w:sz w:val="24"/>
          <w:szCs w:val="24"/>
        </w:rPr>
        <w:t>or Wales (by the Charity Commission or Office of the Scottish Charity Regulator)</w:t>
      </w:r>
    </w:p>
    <w:p w14:paraId="66F931FD" w14:textId="77777777" w:rsidR="00E37308" w:rsidRPr="007D43E4" w:rsidRDefault="00E37308" w:rsidP="00E37308">
      <w:pPr>
        <w:rPr>
          <w:rFonts w:eastAsia="Times New Roman" w:cstheme="minorHAnsi"/>
          <w:lang w:eastAsia="en-GB"/>
        </w:rPr>
      </w:pPr>
    </w:p>
    <w:p w14:paraId="00FF9FD0" w14:textId="5140A2D9" w:rsidR="00E37308" w:rsidRPr="007D43E4" w:rsidRDefault="004F072F" w:rsidP="00E37308">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H</w:t>
      </w:r>
      <w:r w:rsidR="00E37308" w:rsidRPr="007D43E4">
        <w:rPr>
          <w:rFonts w:asciiTheme="minorHAnsi" w:eastAsia="Times New Roman" w:hAnsiTheme="minorHAnsi" w:cstheme="minorHAnsi"/>
          <w:sz w:val="24"/>
          <w:szCs w:val="24"/>
        </w:rPr>
        <w:t xml:space="preserve">ave been removed from being in the management or control of </w:t>
      </w:r>
      <w:proofErr w:type="spellStart"/>
      <w:r w:rsidR="00E37308" w:rsidRPr="007D43E4">
        <w:rPr>
          <w:rFonts w:asciiTheme="minorHAnsi" w:eastAsia="Times New Roman" w:hAnsiTheme="minorHAnsi" w:cstheme="minorHAnsi"/>
          <w:sz w:val="24"/>
          <w:szCs w:val="24"/>
        </w:rPr>
        <w:t>any body</w:t>
      </w:r>
      <w:proofErr w:type="spellEnd"/>
      <w:r w:rsidR="00E37308" w:rsidRPr="007D43E4">
        <w:rPr>
          <w:rFonts w:asciiTheme="minorHAnsi" w:eastAsia="Times New Roman" w:hAnsiTheme="minorHAnsi" w:cstheme="minorHAnsi"/>
          <w:sz w:val="24"/>
          <w:szCs w:val="24"/>
        </w:rPr>
        <w:t xml:space="preserve"> in Scotland (under relevant legislation)</w:t>
      </w:r>
    </w:p>
    <w:p w14:paraId="69A2AD6D" w14:textId="77777777" w:rsidR="00E37308" w:rsidRPr="007D43E4" w:rsidRDefault="00E37308" w:rsidP="00E37308">
      <w:pPr>
        <w:rPr>
          <w:rFonts w:eastAsia="Times New Roman" w:cstheme="minorHAnsi"/>
          <w:lang w:eastAsia="en-GB"/>
        </w:rPr>
      </w:pPr>
    </w:p>
    <w:p w14:paraId="20E417A7" w14:textId="173CB82D" w:rsidR="00E37308" w:rsidRPr="007D43E4" w:rsidRDefault="004F072F" w:rsidP="00E37308">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H</w:t>
      </w:r>
      <w:r w:rsidR="00E37308" w:rsidRPr="007D43E4">
        <w:rPr>
          <w:rFonts w:asciiTheme="minorHAnsi" w:eastAsia="Times New Roman" w:hAnsiTheme="minorHAnsi" w:cstheme="minorHAnsi"/>
          <w:sz w:val="24"/>
          <w:szCs w:val="24"/>
        </w:rPr>
        <w:t xml:space="preserve">ave been disqualified by the Charity Commission </w:t>
      </w:r>
    </w:p>
    <w:p w14:paraId="696C1391" w14:textId="77777777" w:rsidR="00E37308" w:rsidRPr="007D43E4" w:rsidRDefault="00E37308" w:rsidP="00E37308">
      <w:pPr>
        <w:rPr>
          <w:rFonts w:eastAsia="Times New Roman" w:cstheme="minorHAnsi"/>
          <w:lang w:eastAsia="en-GB"/>
        </w:rPr>
      </w:pPr>
    </w:p>
    <w:p w14:paraId="7237A0D4" w14:textId="70F68809" w:rsidR="00E37308" w:rsidRPr="007D43E4" w:rsidRDefault="004F072F" w:rsidP="00E37308">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E37308" w:rsidRPr="007D43E4">
        <w:rPr>
          <w:rFonts w:asciiTheme="minorHAnsi" w:eastAsia="Times New Roman" w:hAnsiTheme="minorHAnsi" w:cstheme="minorHAnsi"/>
          <w:sz w:val="24"/>
          <w:szCs w:val="24"/>
        </w:rPr>
        <w:t>re a disqualified company director</w:t>
      </w:r>
    </w:p>
    <w:p w14:paraId="5B21C838" w14:textId="77777777" w:rsidR="00E37308" w:rsidRPr="007D43E4" w:rsidRDefault="00E37308" w:rsidP="00E37308">
      <w:pPr>
        <w:rPr>
          <w:rFonts w:eastAsia="Times New Roman" w:cstheme="minorHAnsi"/>
          <w:lang w:eastAsia="en-GB"/>
        </w:rPr>
      </w:pPr>
    </w:p>
    <w:p w14:paraId="3A0AF911" w14:textId="3D6A065C" w:rsidR="00E37308" w:rsidRPr="007D43E4" w:rsidRDefault="004F072F" w:rsidP="00E37308">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A</w:t>
      </w:r>
      <w:r w:rsidR="00E37308" w:rsidRPr="007D43E4">
        <w:rPr>
          <w:rFonts w:asciiTheme="minorHAnsi" w:eastAsia="Times New Roman" w:hAnsiTheme="minorHAnsi" w:cstheme="minorHAnsi"/>
          <w:sz w:val="24"/>
          <w:szCs w:val="24"/>
        </w:rPr>
        <w:t>re a designated person for the purposes of anti-terrorism legislation</w:t>
      </w:r>
    </w:p>
    <w:p w14:paraId="5201CA28" w14:textId="77777777" w:rsidR="00E37308" w:rsidRPr="007D43E4" w:rsidRDefault="00E37308" w:rsidP="00E37308">
      <w:pPr>
        <w:rPr>
          <w:rFonts w:eastAsia="Times New Roman" w:cstheme="minorHAnsi"/>
          <w:lang w:eastAsia="en-GB"/>
        </w:rPr>
      </w:pPr>
    </w:p>
    <w:p w14:paraId="29B5373A" w14:textId="5E330513" w:rsidR="00E37308" w:rsidRPr="007D43E4" w:rsidRDefault="004F072F" w:rsidP="00E37308">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E37308" w:rsidRPr="007D43E4">
        <w:rPr>
          <w:rFonts w:asciiTheme="minorHAnsi" w:eastAsia="Times New Roman" w:hAnsiTheme="minorHAnsi" w:cstheme="minorHAnsi"/>
          <w:sz w:val="24"/>
          <w:szCs w:val="24"/>
        </w:rPr>
        <w:t>re on the sex offenders register</w:t>
      </w:r>
    </w:p>
    <w:p w14:paraId="2814659E" w14:textId="77777777" w:rsidR="00E37308" w:rsidRPr="007D43E4" w:rsidRDefault="00E37308" w:rsidP="00E37308">
      <w:pPr>
        <w:rPr>
          <w:rFonts w:eastAsia="Times New Roman" w:cstheme="minorHAnsi"/>
          <w:lang w:eastAsia="en-GB"/>
        </w:rPr>
      </w:pPr>
    </w:p>
    <w:p w14:paraId="318B250F" w14:textId="21C0ADE9" w:rsidR="00E37308" w:rsidRPr="007D43E4" w:rsidRDefault="004F072F" w:rsidP="00E37308">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H</w:t>
      </w:r>
      <w:r w:rsidR="00E37308" w:rsidRPr="007D43E4">
        <w:rPr>
          <w:rFonts w:asciiTheme="minorHAnsi" w:eastAsia="Times New Roman" w:hAnsiTheme="minorHAnsi" w:cstheme="minorHAnsi"/>
          <w:sz w:val="24"/>
          <w:szCs w:val="24"/>
        </w:rPr>
        <w:t>ave been found in contempt of court for making (or causing to be made) a false statement</w:t>
      </w:r>
    </w:p>
    <w:p w14:paraId="42196EF1" w14:textId="77777777" w:rsidR="00E37308" w:rsidRPr="007D43E4" w:rsidRDefault="00E37308" w:rsidP="00E37308">
      <w:pPr>
        <w:rPr>
          <w:rFonts w:eastAsia="Times New Roman" w:cstheme="minorHAnsi"/>
          <w:lang w:eastAsia="en-GB"/>
        </w:rPr>
      </w:pPr>
    </w:p>
    <w:p w14:paraId="64C1D9C2" w14:textId="63002D55" w:rsidR="00E37308" w:rsidRDefault="004F072F" w:rsidP="00E37308">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H</w:t>
      </w:r>
      <w:r w:rsidR="00E37308" w:rsidRPr="007D43E4">
        <w:rPr>
          <w:rFonts w:asciiTheme="minorHAnsi" w:eastAsia="Times New Roman" w:hAnsiTheme="minorHAnsi" w:cstheme="minorHAnsi"/>
          <w:sz w:val="24"/>
          <w:szCs w:val="24"/>
        </w:rPr>
        <w:t>ave been found guilty of disobedience to an order or direction of the Charity Commission</w:t>
      </w:r>
    </w:p>
    <w:p w14:paraId="6B3E06D9" w14:textId="4ED132B8" w:rsidR="007D43E4" w:rsidRDefault="007D43E4" w:rsidP="007D43E4">
      <w:pPr>
        <w:rPr>
          <w:rFonts w:eastAsia="Times New Roman" w:cstheme="minorHAnsi"/>
        </w:rPr>
      </w:pPr>
    </w:p>
    <w:p w14:paraId="4A93A392" w14:textId="5F5D0DB0" w:rsidR="007D43E4" w:rsidRDefault="007D43E4" w:rsidP="007D43E4">
      <w:pPr>
        <w:rPr>
          <w:rFonts w:eastAsia="Times New Roman" w:cstheme="minorHAnsi"/>
        </w:rPr>
      </w:pPr>
      <w:r>
        <w:rPr>
          <w:rFonts w:eastAsia="Times New Roman" w:cstheme="minorHAnsi"/>
        </w:rPr>
        <w:t>All trustees are required to sign a declaration to this effect.</w:t>
      </w:r>
    </w:p>
    <w:p w14:paraId="0FE2F70D" w14:textId="112C6699" w:rsidR="007D43E4" w:rsidRDefault="007D43E4" w:rsidP="007D43E4">
      <w:pPr>
        <w:rPr>
          <w:rFonts w:eastAsia="Times New Roman" w:cstheme="minorHAnsi"/>
        </w:rPr>
      </w:pPr>
    </w:p>
    <w:p w14:paraId="6F68A9E3" w14:textId="6E3A80D4" w:rsidR="007D43E4" w:rsidRDefault="007D43E4" w:rsidP="007D43E4">
      <w:pPr>
        <w:pStyle w:val="Heading1"/>
        <w:rPr>
          <w:rFonts w:eastAsia="Times New Roman"/>
        </w:rPr>
      </w:pPr>
      <w:bookmarkStart w:id="14" w:name="_Toc62140539"/>
      <w:r>
        <w:rPr>
          <w:rFonts w:eastAsia="Times New Roman"/>
        </w:rPr>
        <w:t>How to apply to be a Trustee for Extant</w:t>
      </w:r>
      <w:bookmarkEnd w:id="14"/>
    </w:p>
    <w:p w14:paraId="69DE5B83" w14:textId="5F1A05DE" w:rsidR="00FF512F" w:rsidRPr="0098088F" w:rsidRDefault="007D43E4" w:rsidP="00FF512F">
      <w:r>
        <w:t>If you would like to apply to join our Board of Trustees please complete</w:t>
      </w:r>
      <w:r w:rsidR="00FF512F">
        <w:t xml:space="preserve"> and return</w:t>
      </w:r>
      <w:r>
        <w:t xml:space="preserve"> the application form</w:t>
      </w:r>
      <w:r w:rsidR="00FF512F">
        <w:t>, which is on the next page,</w:t>
      </w:r>
      <w:r w:rsidR="0098088F">
        <w:t xml:space="preserve"> by </w:t>
      </w:r>
      <w:r w:rsidR="0098088F">
        <w:rPr>
          <w:b/>
          <w:bCs/>
        </w:rPr>
        <w:t>Wednesday 30</w:t>
      </w:r>
      <w:r w:rsidR="0098088F" w:rsidRPr="0098088F">
        <w:rPr>
          <w:b/>
          <w:bCs/>
          <w:vertAlign w:val="superscript"/>
        </w:rPr>
        <w:t>th</w:t>
      </w:r>
      <w:r w:rsidR="0098088F">
        <w:rPr>
          <w:b/>
          <w:bCs/>
        </w:rPr>
        <w:t xml:space="preserve"> June</w:t>
      </w:r>
      <w:r w:rsidR="00FF512F">
        <w:rPr>
          <w:b/>
          <w:bCs/>
        </w:rPr>
        <w:t xml:space="preserve"> and email it to:</w:t>
      </w:r>
    </w:p>
    <w:p w14:paraId="795235AB" w14:textId="56B9CAE8" w:rsidR="007D43E4" w:rsidRDefault="00C94A29" w:rsidP="007D43E4">
      <w:pPr>
        <w:rPr>
          <w:rStyle w:val="Hyperlink"/>
        </w:rPr>
      </w:pPr>
      <w:hyperlink r:id="rId19" w:history="1">
        <w:r w:rsidR="002B2D12" w:rsidRPr="0036476D">
          <w:rPr>
            <w:rStyle w:val="Hyperlink"/>
          </w:rPr>
          <w:t>trustees@extant.org.uk</w:t>
        </w:r>
      </w:hyperlink>
    </w:p>
    <w:p w14:paraId="30AA18B3" w14:textId="08824C85" w:rsidR="0098088F" w:rsidRDefault="0098088F" w:rsidP="007D43E4">
      <w:pPr>
        <w:rPr>
          <w:rStyle w:val="Hyperlink"/>
        </w:rPr>
      </w:pPr>
    </w:p>
    <w:p w14:paraId="4BF9CEA6" w14:textId="77777777" w:rsidR="0098088F" w:rsidRDefault="0098088F" w:rsidP="007D43E4"/>
    <w:p w14:paraId="79AFAC01" w14:textId="77777777" w:rsidR="0098088F" w:rsidRDefault="0098088F" w:rsidP="007D43E4"/>
    <w:p w14:paraId="58FD5E6F" w14:textId="471131C8" w:rsidR="007D43E4" w:rsidRDefault="007D43E4" w:rsidP="007D43E4">
      <w:r>
        <w:t>If you would like</w:t>
      </w:r>
      <w:r w:rsidR="00EC7736">
        <w:t xml:space="preserve"> more information, or an informal discussion about the role please email:</w:t>
      </w:r>
    </w:p>
    <w:p w14:paraId="3C8DD2F9" w14:textId="7B95CD77" w:rsidR="00EC7736" w:rsidRDefault="00C94A29" w:rsidP="007D43E4">
      <w:hyperlink r:id="rId20" w:history="1">
        <w:r w:rsidR="002B2D12" w:rsidRPr="0036476D">
          <w:rPr>
            <w:rStyle w:val="Hyperlink"/>
          </w:rPr>
          <w:t>trustees@extant.org.uk</w:t>
        </w:r>
      </w:hyperlink>
      <w:r w:rsidR="002B2D12">
        <w:t xml:space="preserve"> </w:t>
      </w:r>
    </w:p>
    <w:p w14:paraId="3B5B287C" w14:textId="77777777" w:rsidR="007D43E4" w:rsidRPr="007D43E4" w:rsidRDefault="007D43E4" w:rsidP="007D43E4"/>
    <w:p w14:paraId="7BCBC8E1" w14:textId="77777777" w:rsidR="00E37308" w:rsidRDefault="00E37308" w:rsidP="00E37308"/>
    <w:p w14:paraId="35471411" w14:textId="63F92BEE" w:rsidR="00606BDD" w:rsidRDefault="00606BDD" w:rsidP="00E37308">
      <w:pPr>
        <w:pStyle w:val="Heading2"/>
        <w:rPr>
          <w:rFonts w:eastAsia="Times New Roman"/>
          <w:lang w:eastAsia="en-GB"/>
        </w:rPr>
      </w:pPr>
      <w:r>
        <w:rPr>
          <w:rFonts w:eastAsia="Times New Roman"/>
          <w:lang w:eastAsia="en-GB"/>
        </w:rPr>
        <w:br w:type="page"/>
      </w:r>
    </w:p>
    <w:p w14:paraId="02D9AAD8" w14:textId="77777777" w:rsidR="00606BDD" w:rsidRDefault="00606BDD" w:rsidP="00606BDD">
      <w:pPr>
        <w:pStyle w:val="Heading1"/>
      </w:pPr>
      <w:bookmarkStart w:id="15" w:name="_Toc62140540"/>
      <w:r>
        <w:lastRenderedPageBreak/>
        <w:t>Trustee Application Form</w:t>
      </w:r>
      <w:bookmarkEnd w:id="15"/>
    </w:p>
    <w:p w14:paraId="737BCBB3" w14:textId="77777777" w:rsidR="00606BDD" w:rsidRDefault="00606BDD" w:rsidP="00606BDD"/>
    <w:p w14:paraId="6F428AD0" w14:textId="77777777" w:rsidR="00606BDD" w:rsidRDefault="00606BDD" w:rsidP="00606BDD">
      <w:r>
        <w:t>Name</w:t>
      </w:r>
    </w:p>
    <w:p w14:paraId="66D436FC" w14:textId="77777777" w:rsidR="00606BDD" w:rsidRDefault="00606BDD" w:rsidP="00606BDD"/>
    <w:p w14:paraId="764E5143" w14:textId="77777777" w:rsidR="00606BDD" w:rsidRDefault="00606BDD" w:rsidP="00606BDD">
      <w:r>
        <w:t>Email address</w:t>
      </w:r>
    </w:p>
    <w:p w14:paraId="359070E0" w14:textId="77777777" w:rsidR="00606BDD" w:rsidRDefault="00606BDD" w:rsidP="00606BDD"/>
    <w:p w14:paraId="01470CD5" w14:textId="77777777" w:rsidR="00606BDD" w:rsidRDefault="00606BDD" w:rsidP="00606BDD">
      <w:r>
        <w:t>Phone number</w:t>
      </w:r>
    </w:p>
    <w:p w14:paraId="1DC3F77C" w14:textId="77777777" w:rsidR="00606BDD" w:rsidRDefault="00606BDD" w:rsidP="00606BDD"/>
    <w:p w14:paraId="01FA1B0E" w14:textId="77777777" w:rsidR="00606BDD" w:rsidRDefault="00606BDD" w:rsidP="00606BDD">
      <w:r>
        <w:t>Address</w:t>
      </w:r>
    </w:p>
    <w:p w14:paraId="7ACC5CE7" w14:textId="77777777" w:rsidR="00606BDD" w:rsidRDefault="00606BDD" w:rsidP="00606BDD"/>
    <w:p w14:paraId="0D14F226" w14:textId="77777777" w:rsidR="00606BDD" w:rsidRDefault="00606BDD" w:rsidP="00606BDD">
      <w:r>
        <w:t>Postcode</w:t>
      </w:r>
    </w:p>
    <w:p w14:paraId="73F1E512" w14:textId="77777777" w:rsidR="00606BDD" w:rsidRDefault="00606BDD" w:rsidP="00606BDD"/>
    <w:p w14:paraId="21EDCF5D" w14:textId="77777777" w:rsidR="00606BDD" w:rsidRDefault="00606BDD" w:rsidP="00606BDD">
      <w:r>
        <w:t>Occupation</w:t>
      </w:r>
    </w:p>
    <w:p w14:paraId="1CF514B9" w14:textId="77777777" w:rsidR="00606BDD" w:rsidRDefault="00606BDD" w:rsidP="00606BDD"/>
    <w:p w14:paraId="0128BEB3" w14:textId="77777777" w:rsidR="00606BDD" w:rsidRDefault="00606BDD" w:rsidP="00606BDD"/>
    <w:p w14:paraId="13288311" w14:textId="7C70EABA" w:rsidR="00606BDD" w:rsidRDefault="00D44D1A" w:rsidP="00606BDD">
      <w:r>
        <w:t>Have you been a volunteer or Trustee before? If so please tell us about what you did.</w:t>
      </w:r>
    </w:p>
    <w:p w14:paraId="12E9E0E0" w14:textId="77777777" w:rsidR="00D44D1A" w:rsidRDefault="00D44D1A" w:rsidP="00606BDD"/>
    <w:p w14:paraId="1105F941" w14:textId="2D380004" w:rsidR="00D44D1A" w:rsidRDefault="00D44D1A" w:rsidP="00606BDD"/>
    <w:p w14:paraId="58656548" w14:textId="5DC80476" w:rsidR="00D44D1A" w:rsidRDefault="00D44D1A" w:rsidP="00606BDD">
      <w:r>
        <w:t>What skills and experience do you feel you would bring as a Trustee for Extant?</w:t>
      </w:r>
    </w:p>
    <w:p w14:paraId="5D601D13" w14:textId="4A962C52" w:rsidR="00D44D1A" w:rsidRDefault="00D44D1A" w:rsidP="00606BDD"/>
    <w:p w14:paraId="7E2F2385" w14:textId="77777777" w:rsidR="00D44D1A" w:rsidRDefault="00D44D1A" w:rsidP="00606BDD"/>
    <w:p w14:paraId="2EA148C1" w14:textId="2F1AAE9A" w:rsidR="00D44D1A" w:rsidRDefault="00D44D1A" w:rsidP="00606BDD">
      <w:r>
        <w:t>What would you like to get from being Trustee for Extant?</w:t>
      </w:r>
    </w:p>
    <w:p w14:paraId="42446408" w14:textId="54BE56A1" w:rsidR="00D44D1A" w:rsidRDefault="00D44D1A" w:rsidP="00606BDD"/>
    <w:p w14:paraId="250E4285" w14:textId="77777777" w:rsidR="00D44D1A" w:rsidRDefault="00D44D1A" w:rsidP="00606BDD"/>
    <w:p w14:paraId="62FD086F" w14:textId="49799DC8" w:rsidR="00606BDD" w:rsidRDefault="00D44D1A" w:rsidP="00606BDD">
      <w:r>
        <w:t xml:space="preserve">Are you registered with a professional body? If so </w:t>
      </w:r>
      <w:r w:rsidR="00135935">
        <w:t xml:space="preserve">please tell us </w:t>
      </w:r>
      <w:r>
        <w:t>which one</w:t>
      </w:r>
      <w:r w:rsidR="00135935">
        <w:t>.</w:t>
      </w:r>
    </w:p>
    <w:p w14:paraId="59A6D593" w14:textId="705C5306" w:rsidR="0098088F" w:rsidRDefault="0098088F" w:rsidP="00606BDD"/>
    <w:p w14:paraId="1521AD71" w14:textId="77777777" w:rsidR="0098088F" w:rsidRDefault="0098088F" w:rsidP="00606BDD"/>
    <w:p w14:paraId="20E9F93B" w14:textId="65D230E8" w:rsidR="0098088F" w:rsidRDefault="0098088F" w:rsidP="00606BDD">
      <w:r>
        <w:t>Please confirm whether you are happy for us to hold your contact details in relation to your application.</w:t>
      </w:r>
    </w:p>
    <w:p w14:paraId="4BAB1EAE" w14:textId="7EC4D059" w:rsidR="0098088F" w:rsidRDefault="0098088F" w:rsidP="00606BDD"/>
    <w:p w14:paraId="5F79F00C" w14:textId="4B0E9E11" w:rsidR="0098088F" w:rsidRDefault="0098088F" w:rsidP="00606BDD">
      <w:r>
        <w:t>Yes</w:t>
      </w:r>
      <w:r>
        <w:tab/>
        <w:t>No</w:t>
      </w:r>
    </w:p>
    <w:p w14:paraId="45D095D7" w14:textId="6E1125C1" w:rsidR="00D44D1A" w:rsidRDefault="00D44D1A" w:rsidP="00606BDD"/>
    <w:p w14:paraId="203984B9" w14:textId="77777777" w:rsidR="00606BDD" w:rsidRDefault="00606BDD" w:rsidP="00606BDD"/>
    <w:p w14:paraId="76F1165C" w14:textId="54491A7C" w:rsidR="00606BDD" w:rsidRPr="00877864" w:rsidRDefault="00606BDD" w:rsidP="00606BDD"/>
    <w:sectPr w:rsidR="00606BDD" w:rsidRPr="00877864" w:rsidSect="005645D6">
      <w:footerReference w:type="even" r:id="rId21"/>
      <w:footerReference w:type="default" r:id="rId22"/>
      <w:headerReference w:type="first" r:id="rId23"/>
      <w:pgSz w:w="11900" w:h="16840"/>
      <w:pgMar w:top="1440" w:right="1440" w:bottom="1298" w:left="1440" w:header="708"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28981" w14:textId="77777777" w:rsidR="00C94A29" w:rsidRDefault="00C94A29" w:rsidP="006504AC">
      <w:r>
        <w:separator/>
      </w:r>
    </w:p>
  </w:endnote>
  <w:endnote w:type="continuationSeparator" w:id="0">
    <w:p w14:paraId="3A33AD89" w14:textId="77777777" w:rsidR="00C94A29" w:rsidRDefault="00C94A29" w:rsidP="0065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7328305"/>
      <w:docPartObj>
        <w:docPartGallery w:val="Page Numbers (Bottom of Page)"/>
        <w:docPartUnique/>
      </w:docPartObj>
    </w:sdtPr>
    <w:sdtEndPr>
      <w:rPr>
        <w:rStyle w:val="PageNumber"/>
      </w:rPr>
    </w:sdtEndPr>
    <w:sdtContent>
      <w:p w14:paraId="58217D3F" w14:textId="7252BB66" w:rsidR="0029035D" w:rsidRDefault="0029035D" w:rsidP="002903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EF214" w14:textId="77777777" w:rsidR="0029035D" w:rsidRDefault="00290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8322379"/>
      <w:docPartObj>
        <w:docPartGallery w:val="Page Numbers (Bottom of Page)"/>
        <w:docPartUnique/>
      </w:docPartObj>
    </w:sdtPr>
    <w:sdtEndPr>
      <w:rPr>
        <w:rStyle w:val="PageNumber"/>
      </w:rPr>
    </w:sdtEndPr>
    <w:sdtContent>
      <w:p w14:paraId="44C07AE9" w14:textId="12D7D735" w:rsidR="0029035D" w:rsidRDefault="0029035D" w:rsidP="002903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E61C3">
          <w:rPr>
            <w:rStyle w:val="PageNumber"/>
            <w:noProof/>
          </w:rPr>
          <w:t>11</w:t>
        </w:r>
        <w:r>
          <w:rPr>
            <w:rStyle w:val="PageNumber"/>
          </w:rPr>
          <w:fldChar w:fldCharType="end"/>
        </w:r>
      </w:p>
    </w:sdtContent>
  </w:sdt>
  <w:p w14:paraId="08E54AE8" w14:textId="0BCB92F4" w:rsidR="0029035D" w:rsidRDefault="0029035D" w:rsidP="005645D6">
    <w:pPr>
      <w:autoSpaceDE w:val="0"/>
      <w:autoSpaceDN w:val="0"/>
      <w:adjustRightInd w:val="0"/>
      <w:spacing w:line="280" w:lineRule="atLeast"/>
      <w:rPr>
        <w:rFonts w:cstheme="minorHAnsi"/>
        <w:color w:val="000000"/>
        <w:sz w:val="16"/>
        <w:szCs w:val="16"/>
      </w:rPr>
    </w:pPr>
  </w:p>
  <w:p w14:paraId="1BD162CD" w14:textId="77777777" w:rsidR="0029035D" w:rsidRDefault="0029035D" w:rsidP="005645D6">
    <w:pPr>
      <w:autoSpaceDE w:val="0"/>
      <w:autoSpaceDN w:val="0"/>
      <w:adjustRightInd w:val="0"/>
      <w:spacing w:line="280" w:lineRule="atLeast"/>
      <w:rPr>
        <w:rFonts w:cstheme="minorHAnsi"/>
        <w:color w:val="000000"/>
        <w:sz w:val="16"/>
        <w:szCs w:val="16"/>
      </w:rPr>
    </w:pPr>
  </w:p>
  <w:p w14:paraId="1F1ED9D7" w14:textId="75B1C0A9" w:rsidR="0029035D" w:rsidRPr="005645D6" w:rsidRDefault="0029035D" w:rsidP="005645D6">
    <w:pPr>
      <w:autoSpaceDE w:val="0"/>
      <w:autoSpaceDN w:val="0"/>
      <w:adjustRightInd w:val="0"/>
      <w:spacing w:line="280" w:lineRule="atLeast"/>
      <w:rPr>
        <w:rFonts w:cstheme="minorHAnsi"/>
        <w:color w:val="000000"/>
        <w:sz w:val="16"/>
        <w:szCs w:val="16"/>
      </w:rPr>
    </w:pPr>
    <w:r w:rsidRPr="005645D6">
      <w:rPr>
        <w:rFonts w:cstheme="minorHAnsi"/>
        <w:color w:val="000000"/>
        <w:sz w:val="16"/>
        <w:szCs w:val="16"/>
      </w:rPr>
      <w:t>Extant</w:t>
    </w:r>
    <w:r>
      <w:rPr>
        <w:rFonts w:cstheme="minorHAnsi"/>
        <w:color w:val="000000"/>
        <w:sz w:val="16"/>
        <w:szCs w:val="16"/>
      </w:rPr>
      <w:t xml:space="preserve"> </w:t>
    </w:r>
    <w:r w:rsidRPr="005645D6">
      <w:rPr>
        <w:rFonts w:cstheme="minorHAnsi"/>
        <w:color w:val="000000"/>
        <w:sz w:val="16"/>
        <w:szCs w:val="16"/>
      </w:rPr>
      <w:t>Registered office: 86-90 Paul Street, London, EC2A 4NE</w:t>
    </w:r>
    <w:r>
      <w:rPr>
        <w:rFonts w:cstheme="minorHAnsi"/>
        <w:color w:val="000000"/>
        <w:sz w:val="16"/>
        <w:szCs w:val="16"/>
      </w:rPr>
      <w:t xml:space="preserve">, </w:t>
    </w:r>
    <w:r w:rsidRPr="005645D6">
      <w:rPr>
        <w:rFonts w:cstheme="minorHAnsi"/>
        <w:color w:val="000000"/>
        <w:sz w:val="16"/>
        <w:szCs w:val="16"/>
      </w:rPr>
      <w:t>Company Number: 051 959 61</w:t>
    </w:r>
    <w:r>
      <w:rPr>
        <w:rFonts w:cstheme="minorHAnsi"/>
        <w:color w:val="000000"/>
        <w:sz w:val="16"/>
        <w:szCs w:val="16"/>
      </w:rPr>
      <w:t xml:space="preserve">, </w:t>
    </w:r>
    <w:r w:rsidRPr="005645D6">
      <w:rPr>
        <w:rFonts w:cstheme="minorHAnsi"/>
        <w:color w:val="000000"/>
        <w:sz w:val="16"/>
        <w:szCs w:val="16"/>
      </w:rPr>
      <w:t>Registered Charity Number: 110 8728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FBB6E" w14:textId="77777777" w:rsidR="00C94A29" w:rsidRDefault="00C94A29" w:rsidP="006504AC">
      <w:r>
        <w:separator/>
      </w:r>
    </w:p>
  </w:footnote>
  <w:footnote w:type="continuationSeparator" w:id="0">
    <w:p w14:paraId="6FB3E0EA" w14:textId="77777777" w:rsidR="00C94A29" w:rsidRDefault="00C94A29" w:rsidP="0065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ACE6" w14:textId="22398E00" w:rsidR="0029035D" w:rsidRDefault="0029035D">
    <w:pPr>
      <w:pStyle w:val="Header"/>
    </w:pPr>
    <w:r>
      <w:rPr>
        <w:noProof/>
        <w:lang w:eastAsia="en-GB"/>
      </w:rPr>
      <w:drawing>
        <wp:inline distT="0" distB="0" distL="0" distR="0" wp14:anchorId="42576D75" wp14:editId="6C48F696">
          <wp:extent cx="4394200" cy="4191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94200" cy="419100"/>
                  </a:xfrm>
                  <a:prstGeom prst="rect">
                    <a:avLst/>
                  </a:prstGeom>
                </pic:spPr>
              </pic:pic>
            </a:graphicData>
          </a:graphic>
        </wp:inline>
      </w:drawing>
    </w:r>
  </w:p>
  <w:p w14:paraId="15096893" w14:textId="2106FF22" w:rsidR="0029035D" w:rsidRDefault="0029035D">
    <w:pPr>
      <w:pStyle w:val="Header"/>
    </w:pPr>
  </w:p>
  <w:p w14:paraId="63B172A6" w14:textId="77777777" w:rsidR="0029035D" w:rsidRPr="005645D6" w:rsidRDefault="0029035D" w:rsidP="002B2D12">
    <w:pPr>
      <w:autoSpaceDE w:val="0"/>
      <w:autoSpaceDN w:val="0"/>
      <w:adjustRightInd w:val="0"/>
      <w:spacing w:line="280" w:lineRule="atLeast"/>
      <w:rPr>
        <w:rFonts w:cstheme="minorHAnsi"/>
        <w:color w:val="000000"/>
      </w:rPr>
    </w:pPr>
    <w:r w:rsidRPr="005645D6">
      <w:rPr>
        <w:rFonts w:cstheme="minorHAnsi"/>
        <w:color w:val="000000"/>
      </w:rPr>
      <w:t>Registered office: 86-90 Paul Street, London, EC2A 4NE</w:t>
    </w:r>
  </w:p>
  <w:p w14:paraId="29883228" w14:textId="77777777" w:rsidR="0029035D" w:rsidRPr="005645D6" w:rsidRDefault="0029035D" w:rsidP="002B2D12">
    <w:pPr>
      <w:autoSpaceDE w:val="0"/>
      <w:autoSpaceDN w:val="0"/>
      <w:adjustRightInd w:val="0"/>
      <w:spacing w:line="280" w:lineRule="atLeast"/>
      <w:rPr>
        <w:rFonts w:cstheme="minorHAnsi"/>
        <w:color w:val="000000"/>
      </w:rPr>
    </w:pPr>
    <w:r w:rsidRPr="005645D6">
      <w:rPr>
        <w:rFonts w:cstheme="minorHAnsi"/>
        <w:color w:val="000000"/>
      </w:rPr>
      <w:t>Company Number: 051 959 61</w:t>
    </w:r>
  </w:p>
  <w:p w14:paraId="2476836F" w14:textId="68F8F8ED" w:rsidR="0029035D" w:rsidRPr="005645D6" w:rsidRDefault="0029035D" w:rsidP="002B2D12">
    <w:pPr>
      <w:pStyle w:val="Header"/>
      <w:rPr>
        <w:rFonts w:cstheme="minorHAnsi"/>
      </w:rPr>
    </w:pPr>
    <w:r w:rsidRPr="005645D6">
      <w:rPr>
        <w:rFonts w:cstheme="minorHAnsi"/>
        <w:color w:val="000000"/>
      </w:rPr>
      <w:t>Registered Charity Number: 110 8728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577"/>
    <w:multiLevelType w:val="hybridMultilevel"/>
    <w:tmpl w:val="1760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5EFB"/>
    <w:multiLevelType w:val="multilevel"/>
    <w:tmpl w:val="2962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76C8D"/>
    <w:multiLevelType w:val="multilevel"/>
    <w:tmpl w:val="7618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21094"/>
    <w:multiLevelType w:val="hybridMultilevel"/>
    <w:tmpl w:val="3F40C9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754E5A"/>
    <w:multiLevelType w:val="hybridMultilevel"/>
    <w:tmpl w:val="4824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D7B6A"/>
    <w:multiLevelType w:val="hybridMultilevel"/>
    <w:tmpl w:val="B464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7A9B"/>
    <w:multiLevelType w:val="multilevel"/>
    <w:tmpl w:val="D9A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036D8"/>
    <w:multiLevelType w:val="hybridMultilevel"/>
    <w:tmpl w:val="98CA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5159E"/>
    <w:multiLevelType w:val="hybridMultilevel"/>
    <w:tmpl w:val="1082AA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7B1581"/>
    <w:multiLevelType w:val="hybridMultilevel"/>
    <w:tmpl w:val="7FAEA3DA"/>
    <w:lvl w:ilvl="0" w:tplc="05BC4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21A45"/>
    <w:multiLevelType w:val="hybridMultilevel"/>
    <w:tmpl w:val="107A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E61F6"/>
    <w:multiLevelType w:val="hybridMultilevel"/>
    <w:tmpl w:val="C9FE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A44B1"/>
    <w:multiLevelType w:val="hybridMultilevel"/>
    <w:tmpl w:val="64A69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E082C"/>
    <w:multiLevelType w:val="multilevel"/>
    <w:tmpl w:val="46A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25917"/>
    <w:multiLevelType w:val="hybridMultilevel"/>
    <w:tmpl w:val="3C9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84A81"/>
    <w:multiLevelType w:val="hybridMultilevel"/>
    <w:tmpl w:val="DB6A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50946"/>
    <w:multiLevelType w:val="hybridMultilevel"/>
    <w:tmpl w:val="05A8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2688F"/>
    <w:multiLevelType w:val="hybridMultilevel"/>
    <w:tmpl w:val="351A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F6613"/>
    <w:multiLevelType w:val="hybridMultilevel"/>
    <w:tmpl w:val="328C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E4A2F"/>
    <w:multiLevelType w:val="hybridMultilevel"/>
    <w:tmpl w:val="557E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505AB"/>
    <w:multiLevelType w:val="multilevel"/>
    <w:tmpl w:val="39B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16690"/>
    <w:multiLevelType w:val="hybridMultilevel"/>
    <w:tmpl w:val="C122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06C9"/>
    <w:multiLevelType w:val="multilevel"/>
    <w:tmpl w:val="D672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752B14"/>
    <w:multiLevelType w:val="hybridMultilevel"/>
    <w:tmpl w:val="8130A442"/>
    <w:lvl w:ilvl="0" w:tplc="0FF8D9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B71AB7"/>
    <w:multiLevelType w:val="hybridMultilevel"/>
    <w:tmpl w:val="24C4BF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1F773E"/>
    <w:multiLevelType w:val="hybridMultilevel"/>
    <w:tmpl w:val="3614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81BBA"/>
    <w:multiLevelType w:val="multilevel"/>
    <w:tmpl w:val="E428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3"/>
  </w:num>
  <w:num w:numId="4">
    <w:abstractNumId w:val="1"/>
  </w:num>
  <w:num w:numId="5">
    <w:abstractNumId w:val="22"/>
  </w:num>
  <w:num w:numId="6">
    <w:abstractNumId w:val="2"/>
  </w:num>
  <w:num w:numId="7">
    <w:abstractNumId w:val="26"/>
  </w:num>
  <w:num w:numId="8">
    <w:abstractNumId w:val="20"/>
  </w:num>
  <w:num w:numId="9">
    <w:abstractNumId w:val="5"/>
  </w:num>
  <w:num w:numId="10">
    <w:abstractNumId w:val="0"/>
  </w:num>
  <w:num w:numId="11">
    <w:abstractNumId w:val="18"/>
  </w:num>
  <w:num w:numId="12">
    <w:abstractNumId w:val="10"/>
  </w:num>
  <w:num w:numId="13">
    <w:abstractNumId w:val="14"/>
  </w:num>
  <w:num w:numId="14">
    <w:abstractNumId w:val="9"/>
  </w:num>
  <w:num w:numId="15">
    <w:abstractNumId w:val="25"/>
  </w:num>
  <w:num w:numId="16">
    <w:abstractNumId w:val="16"/>
  </w:num>
  <w:num w:numId="17">
    <w:abstractNumId w:val="21"/>
  </w:num>
  <w:num w:numId="18">
    <w:abstractNumId w:val="11"/>
  </w:num>
  <w:num w:numId="19">
    <w:abstractNumId w:val="12"/>
  </w:num>
  <w:num w:numId="20">
    <w:abstractNumId w:val="19"/>
  </w:num>
  <w:num w:numId="21">
    <w:abstractNumId w:val="23"/>
  </w:num>
  <w:num w:numId="22">
    <w:abstractNumId w:val="3"/>
  </w:num>
  <w:num w:numId="23">
    <w:abstractNumId w:val="8"/>
  </w:num>
  <w:num w:numId="24">
    <w:abstractNumId w:val="24"/>
  </w:num>
  <w:num w:numId="25">
    <w:abstractNumId w:val="4"/>
  </w:num>
  <w:num w:numId="26">
    <w:abstractNumId w:val="15"/>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Harrison">
    <w15:presenceInfo w15:providerId="None" w15:userId="Victoria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78"/>
    <w:rsid w:val="00002640"/>
    <w:rsid w:val="0000294B"/>
    <w:rsid w:val="00003AD3"/>
    <w:rsid w:val="00024EC3"/>
    <w:rsid w:val="0005368E"/>
    <w:rsid w:val="00055BB5"/>
    <w:rsid w:val="00095535"/>
    <w:rsid w:val="00095DEA"/>
    <w:rsid w:val="000E59EC"/>
    <w:rsid w:val="000F65A8"/>
    <w:rsid w:val="00135935"/>
    <w:rsid w:val="001F6466"/>
    <w:rsid w:val="0021134B"/>
    <w:rsid w:val="00246384"/>
    <w:rsid w:val="0029035D"/>
    <w:rsid w:val="002B258A"/>
    <w:rsid w:val="002B2D12"/>
    <w:rsid w:val="002C3ECC"/>
    <w:rsid w:val="002C46CC"/>
    <w:rsid w:val="002D2D41"/>
    <w:rsid w:val="003046BC"/>
    <w:rsid w:val="00322156"/>
    <w:rsid w:val="00325F45"/>
    <w:rsid w:val="003332CD"/>
    <w:rsid w:val="00336921"/>
    <w:rsid w:val="00336E9F"/>
    <w:rsid w:val="0035744E"/>
    <w:rsid w:val="003F0390"/>
    <w:rsid w:val="0043333D"/>
    <w:rsid w:val="00491A0B"/>
    <w:rsid w:val="00495463"/>
    <w:rsid w:val="004970E3"/>
    <w:rsid w:val="004A5E86"/>
    <w:rsid w:val="004B3FCD"/>
    <w:rsid w:val="004F072F"/>
    <w:rsid w:val="005645D6"/>
    <w:rsid w:val="0057088C"/>
    <w:rsid w:val="00582B78"/>
    <w:rsid w:val="005879BD"/>
    <w:rsid w:val="005E05D3"/>
    <w:rsid w:val="005E53A7"/>
    <w:rsid w:val="005F2302"/>
    <w:rsid w:val="00606BDD"/>
    <w:rsid w:val="00624070"/>
    <w:rsid w:val="00633219"/>
    <w:rsid w:val="00633E4F"/>
    <w:rsid w:val="006504AC"/>
    <w:rsid w:val="006578B8"/>
    <w:rsid w:val="00660C05"/>
    <w:rsid w:val="00662807"/>
    <w:rsid w:val="00675A7C"/>
    <w:rsid w:val="006C02E3"/>
    <w:rsid w:val="006C76B3"/>
    <w:rsid w:val="00764994"/>
    <w:rsid w:val="007D43E4"/>
    <w:rsid w:val="007E148B"/>
    <w:rsid w:val="008014FD"/>
    <w:rsid w:val="008107AD"/>
    <w:rsid w:val="00822B29"/>
    <w:rsid w:val="00827A29"/>
    <w:rsid w:val="0083144D"/>
    <w:rsid w:val="00865E13"/>
    <w:rsid w:val="00877864"/>
    <w:rsid w:val="00907DF7"/>
    <w:rsid w:val="00963BE8"/>
    <w:rsid w:val="0098088F"/>
    <w:rsid w:val="009B465C"/>
    <w:rsid w:val="009D2BF8"/>
    <w:rsid w:val="009F543D"/>
    <w:rsid w:val="00A167A5"/>
    <w:rsid w:val="00A16B60"/>
    <w:rsid w:val="00A211C8"/>
    <w:rsid w:val="00A23AD9"/>
    <w:rsid w:val="00A4003B"/>
    <w:rsid w:val="00A43FC9"/>
    <w:rsid w:val="00A44C40"/>
    <w:rsid w:val="00A52A05"/>
    <w:rsid w:val="00A778A9"/>
    <w:rsid w:val="00AE61C3"/>
    <w:rsid w:val="00B170D9"/>
    <w:rsid w:val="00B173C9"/>
    <w:rsid w:val="00B72993"/>
    <w:rsid w:val="00B7664D"/>
    <w:rsid w:val="00B85D21"/>
    <w:rsid w:val="00BA386D"/>
    <w:rsid w:val="00BC014F"/>
    <w:rsid w:val="00BC79C7"/>
    <w:rsid w:val="00BC7C8E"/>
    <w:rsid w:val="00BD3176"/>
    <w:rsid w:val="00C75D08"/>
    <w:rsid w:val="00C93E16"/>
    <w:rsid w:val="00C94A29"/>
    <w:rsid w:val="00CB02D4"/>
    <w:rsid w:val="00CC7F78"/>
    <w:rsid w:val="00CD70E4"/>
    <w:rsid w:val="00CE61AA"/>
    <w:rsid w:val="00CF6D47"/>
    <w:rsid w:val="00D154C5"/>
    <w:rsid w:val="00D17FD9"/>
    <w:rsid w:val="00D25FFE"/>
    <w:rsid w:val="00D44D1A"/>
    <w:rsid w:val="00D672AF"/>
    <w:rsid w:val="00D713D5"/>
    <w:rsid w:val="00D90680"/>
    <w:rsid w:val="00D97D5E"/>
    <w:rsid w:val="00DB76D0"/>
    <w:rsid w:val="00DD59AE"/>
    <w:rsid w:val="00E20007"/>
    <w:rsid w:val="00E37308"/>
    <w:rsid w:val="00E85453"/>
    <w:rsid w:val="00E93A00"/>
    <w:rsid w:val="00EA723F"/>
    <w:rsid w:val="00EB35CE"/>
    <w:rsid w:val="00EC1D84"/>
    <w:rsid w:val="00EC7736"/>
    <w:rsid w:val="00F37289"/>
    <w:rsid w:val="00F45BF8"/>
    <w:rsid w:val="00F82B78"/>
    <w:rsid w:val="00FB2888"/>
    <w:rsid w:val="00FC3E8B"/>
    <w:rsid w:val="00FF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A00B"/>
  <w15:chartTrackingRefBased/>
  <w15:docId w15:val="{6BB35EBD-29DE-C742-A618-8A341763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7F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0E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D70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BE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63BE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63BE8"/>
    <w:pPr>
      <w:spacing w:before="120"/>
    </w:pPr>
    <w:rPr>
      <w:rFonts w:cstheme="minorHAnsi"/>
      <w:b/>
      <w:bCs/>
      <w:i/>
      <w:iCs/>
    </w:rPr>
  </w:style>
  <w:style w:type="paragraph" w:styleId="TOC2">
    <w:name w:val="toc 2"/>
    <w:basedOn w:val="Normal"/>
    <w:next w:val="Normal"/>
    <w:autoRedefine/>
    <w:uiPriority w:val="39"/>
    <w:unhideWhenUsed/>
    <w:rsid w:val="00963BE8"/>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63BE8"/>
    <w:pPr>
      <w:ind w:left="480"/>
    </w:pPr>
    <w:rPr>
      <w:rFonts w:cstheme="minorHAnsi"/>
      <w:sz w:val="20"/>
      <w:szCs w:val="20"/>
    </w:rPr>
  </w:style>
  <w:style w:type="paragraph" w:styleId="TOC4">
    <w:name w:val="toc 4"/>
    <w:basedOn w:val="Normal"/>
    <w:next w:val="Normal"/>
    <w:autoRedefine/>
    <w:uiPriority w:val="39"/>
    <w:semiHidden/>
    <w:unhideWhenUsed/>
    <w:rsid w:val="00963BE8"/>
    <w:pPr>
      <w:ind w:left="720"/>
    </w:pPr>
    <w:rPr>
      <w:rFonts w:cstheme="minorHAnsi"/>
      <w:sz w:val="20"/>
      <w:szCs w:val="20"/>
    </w:rPr>
  </w:style>
  <w:style w:type="paragraph" w:styleId="TOC5">
    <w:name w:val="toc 5"/>
    <w:basedOn w:val="Normal"/>
    <w:next w:val="Normal"/>
    <w:autoRedefine/>
    <w:uiPriority w:val="39"/>
    <w:semiHidden/>
    <w:unhideWhenUsed/>
    <w:rsid w:val="00963BE8"/>
    <w:pPr>
      <w:ind w:left="960"/>
    </w:pPr>
    <w:rPr>
      <w:rFonts w:cstheme="minorHAnsi"/>
      <w:sz w:val="20"/>
      <w:szCs w:val="20"/>
    </w:rPr>
  </w:style>
  <w:style w:type="paragraph" w:styleId="TOC6">
    <w:name w:val="toc 6"/>
    <w:basedOn w:val="Normal"/>
    <w:next w:val="Normal"/>
    <w:autoRedefine/>
    <w:uiPriority w:val="39"/>
    <w:semiHidden/>
    <w:unhideWhenUsed/>
    <w:rsid w:val="00963BE8"/>
    <w:pPr>
      <w:ind w:left="1200"/>
    </w:pPr>
    <w:rPr>
      <w:rFonts w:cstheme="minorHAnsi"/>
      <w:sz w:val="20"/>
      <w:szCs w:val="20"/>
    </w:rPr>
  </w:style>
  <w:style w:type="paragraph" w:styleId="TOC7">
    <w:name w:val="toc 7"/>
    <w:basedOn w:val="Normal"/>
    <w:next w:val="Normal"/>
    <w:autoRedefine/>
    <w:uiPriority w:val="39"/>
    <w:semiHidden/>
    <w:unhideWhenUsed/>
    <w:rsid w:val="00963BE8"/>
    <w:pPr>
      <w:ind w:left="1440"/>
    </w:pPr>
    <w:rPr>
      <w:rFonts w:cstheme="minorHAnsi"/>
      <w:sz w:val="20"/>
      <w:szCs w:val="20"/>
    </w:rPr>
  </w:style>
  <w:style w:type="paragraph" w:styleId="TOC8">
    <w:name w:val="toc 8"/>
    <w:basedOn w:val="Normal"/>
    <w:next w:val="Normal"/>
    <w:autoRedefine/>
    <w:uiPriority w:val="39"/>
    <w:semiHidden/>
    <w:unhideWhenUsed/>
    <w:rsid w:val="00963BE8"/>
    <w:pPr>
      <w:ind w:left="1680"/>
    </w:pPr>
    <w:rPr>
      <w:rFonts w:cstheme="minorHAnsi"/>
      <w:sz w:val="20"/>
      <w:szCs w:val="20"/>
    </w:rPr>
  </w:style>
  <w:style w:type="paragraph" w:styleId="TOC9">
    <w:name w:val="toc 9"/>
    <w:basedOn w:val="Normal"/>
    <w:next w:val="Normal"/>
    <w:autoRedefine/>
    <w:uiPriority w:val="39"/>
    <w:semiHidden/>
    <w:unhideWhenUsed/>
    <w:rsid w:val="00963BE8"/>
    <w:pPr>
      <w:ind w:left="1920"/>
    </w:pPr>
    <w:rPr>
      <w:rFonts w:cstheme="minorHAnsi"/>
      <w:sz w:val="20"/>
      <w:szCs w:val="20"/>
    </w:rPr>
  </w:style>
  <w:style w:type="paragraph" w:styleId="ListParagraph">
    <w:name w:val="List Paragraph"/>
    <w:basedOn w:val="Normal"/>
    <w:uiPriority w:val="34"/>
    <w:qFormat/>
    <w:rsid w:val="00963BE8"/>
    <w:pPr>
      <w:ind w:left="720"/>
      <w:contextualSpacing/>
    </w:pPr>
    <w:rPr>
      <w:rFonts w:ascii="Calibri" w:hAnsi="Calibri" w:cs="Calibri"/>
      <w:sz w:val="22"/>
      <w:szCs w:val="22"/>
      <w:lang w:eastAsia="en-GB"/>
    </w:rPr>
  </w:style>
  <w:style w:type="paragraph" w:styleId="BalloonText">
    <w:name w:val="Balloon Text"/>
    <w:basedOn w:val="Normal"/>
    <w:link w:val="BalloonTextChar"/>
    <w:uiPriority w:val="99"/>
    <w:semiHidden/>
    <w:unhideWhenUsed/>
    <w:rsid w:val="00D17F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FD9"/>
    <w:rPr>
      <w:rFonts w:ascii="Times New Roman" w:hAnsi="Times New Roman" w:cs="Times New Roman"/>
      <w:sz w:val="18"/>
      <w:szCs w:val="18"/>
    </w:rPr>
  </w:style>
  <w:style w:type="character" w:styleId="Hyperlink">
    <w:name w:val="Hyperlink"/>
    <w:basedOn w:val="DefaultParagraphFont"/>
    <w:uiPriority w:val="99"/>
    <w:unhideWhenUsed/>
    <w:rsid w:val="00D17FD9"/>
    <w:rPr>
      <w:color w:val="0563C1" w:themeColor="hyperlink"/>
      <w:u w:val="single"/>
    </w:rPr>
  </w:style>
  <w:style w:type="character" w:customStyle="1" w:styleId="UnresolvedMention1">
    <w:name w:val="Unresolved Mention1"/>
    <w:basedOn w:val="DefaultParagraphFont"/>
    <w:uiPriority w:val="99"/>
    <w:semiHidden/>
    <w:unhideWhenUsed/>
    <w:rsid w:val="00D17FD9"/>
    <w:rPr>
      <w:color w:val="605E5C"/>
      <w:shd w:val="clear" w:color="auto" w:fill="E1DFDD"/>
    </w:rPr>
  </w:style>
  <w:style w:type="character" w:styleId="FollowedHyperlink">
    <w:name w:val="FollowedHyperlink"/>
    <w:basedOn w:val="DefaultParagraphFont"/>
    <w:uiPriority w:val="99"/>
    <w:semiHidden/>
    <w:unhideWhenUsed/>
    <w:rsid w:val="00D17FD9"/>
    <w:rPr>
      <w:color w:val="954F72" w:themeColor="followedHyperlink"/>
      <w:u w:val="single"/>
    </w:rPr>
  </w:style>
  <w:style w:type="paragraph" w:styleId="NormalWeb">
    <w:name w:val="Normal (Web)"/>
    <w:basedOn w:val="Normal"/>
    <w:uiPriority w:val="99"/>
    <w:unhideWhenUsed/>
    <w:rsid w:val="00D17FD9"/>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D17F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70E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D70E4"/>
    <w:rPr>
      <w:rFonts w:asciiTheme="majorHAnsi" w:eastAsiaTheme="majorEastAsia" w:hAnsiTheme="majorHAnsi" w:cstheme="majorBidi"/>
      <w:i/>
      <w:iCs/>
      <w:color w:val="2F5496" w:themeColor="accent1" w:themeShade="BF"/>
    </w:rPr>
  </w:style>
  <w:style w:type="character" w:customStyle="1" w:styleId="number">
    <w:name w:val="number"/>
    <w:basedOn w:val="DefaultParagraphFont"/>
    <w:rsid w:val="00CD70E4"/>
  </w:style>
  <w:style w:type="paragraph" w:styleId="Header">
    <w:name w:val="header"/>
    <w:basedOn w:val="Normal"/>
    <w:link w:val="HeaderChar"/>
    <w:uiPriority w:val="99"/>
    <w:unhideWhenUsed/>
    <w:rsid w:val="006504AC"/>
    <w:pPr>
      <w:tabs>
        <w:tab w:val="center" w:pos="4513"/>
        <w:tab w:val="right" w:pos="9026"/>
      </w:tabs>
    </w:pPr>
  </w:style>
  <w:style w:type="character" w:customStyle="1" w:styleId="HeaderChar">
    <w:name w:val="Header Char"/>
    <w:basedOn w:val="DefaultParagraphFont"/>
    <w:link w:val="Header"/>
    <w:uiPriority w:val="99"/>
    <w:rsid w:val="006504AC"/>
  </w:style>
  <w:style w:type="paragraph" w:styleId="Footer">
    <w:name w:val="footer"/>
    <w:basedOn w:val="Normal"/>
    <w:link w:val="FooterChar"/>
    <w:uiPriority w:val="99"/>
    <w:unhideWhenUsed/>
    <w:rsid w:val="006504AC"/>
    <w:pPr>
      <w:tabs>
        <w:tab w:val="center" w:pos="4513"/>
        <w:tab w:val="right" w:pos="9026"/>
      </w:tabs>
    </w:pPr>
  </w:style>
  <w:style w:type="character" w:customStyle="1" w:styleId="FooterChar">
    <w:name w:val="Footer Char"/>
    <w:basedOn w:val="DefaultParagraphFont"/>
    <w:link w:val="Footer"/>
    <w:uiPriority w:val="99"/>
    <w:rsid w:val="006504AC"/>
  </w:style>
  <w:style w:type="character" w:styleId="PageNumber">
    <w:name w:val="page number"/>
    <w:basedOn w:val="DefaultParagraphFont"/>
    <w:uiPriority w:val="99"/>
    <w:semiHidden/>
    <w:unhideWhenUsed/>
    <w:rsid w:val="006504AC"/>
  </w:style>
  <w:style w:type="character" w:styleId="Emphasis">
    <w:name w:val="Emphasis"/>
    <w:basedOn w:val="DefaultParagraphFont"/>
    <w:uiPriority w:val="20"/>
    <w:qFormat/>
    <w:rsid w:val="00E20007"/>
    <w:rPr>
      <w:i/>
      <w:iCs/>
    </w:rPr>
  </w:style>
  <w:style w:type="character" w:styleId="CommentReference">
    <w:name w:val="annotation reference"/>
    <w:basedOn w:val="DefaultParagraphFont"/>
    <w:uiPriority w:val="99"/>
    <w:semiHidden/>
    <w:unhideWhenUsed/>
    <w:rsid w:val="00A4003B"/>
    <w:rPr>
      <w:sz w:val="16"/>
      <w:szCs w:val="16"/>
    </w:rPr>
  </w:style>
  <w:style w:type="paragraph" w:styleId="CommentText">
    <w:name w:val="annotation text"/>
    <w:basedOn w:val="Normal"/>
    <w:link w:val="CommentTextChar"/>
    <w:uiPriority w:val="99"/>
    <w:semiHidden/>
    <w:unhideWhenUsed/>
    <w:rsid w:val="00A4003B"/>
    <w:rPr>
      <w:sz w:val="20"/>
      <w:szCs w:val="20"/>
    </w:rPr>
  </w:style>
  <w:style w:type="character" w:customStyle="1" w:styleId="CommentTextChar">
    <w:name w:val="Comment Text Char"/>
    <w:basedOn w:val="DefaultParagraphFont"/>
    <w:link w:val="CommentText"/>
    <w:uiPriority w:val="99"/>
    <w:semiHidden/>
    <w:rsid w:val="00A4003B"/>
    <w:rPr>
      <w:sz w:val="20"/>
      <w:szCs w:val="20"/>
    </w:rPr>
  </w:style>
  <w:style w:type="paragraph" w:styleId="CommentSubject">
    <w:name w:val="annotation subject"/>
    <w:basedOn w:val="CommentText"/>
    <w:next w:val="CommentText"/>
    <w:link w:val="CommentSubjectChar"/>
    <w:uiPriority w:val="99"/>
    <w:semiHidden/>
    <w:unhideWhenUsed/>
    <w:rsid w:val="00A4003B"/>
    <w:rPr>
      <w:b/>
      <w:bCs/>
    </w:rPr>
  </w:style>
  <w:style w:type="character" w:customStyle="1" w:styleId="CommentSubjectChar">
    <w:name w:val="Comment Subject Char"/>
    <w:basedOn w:val="CommentTextChar"/>
    <w:link w:val="CommentSubject"/>
    <w:uiPriority w:val="99"/>
    <w:semiHidden/>
    <w:rsid w:val="00A4003B"/>
    <w:rPr>
      <w:b/>
      <w:bCs/>
      <w:sz w:val="20"/>
      <w:szCs w:val="20"/>
    </w:rPr>
  </w:style>
  <w:style w:type="paragraph" w:styleId="PlainText">
    <w:name w:val="Plain Text"/>
    <w:basedOn w:val="Normal"/>
    <w:link w:val="PlainTextChar"/>
    <w:rsid w:val="00D713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713D5"/>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5E0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6956">
      <w:bodyDiv w:val="1"/>
      <w:marLeft w:val="0"/>
      <w:marRight w:val="0"/>
      <w:marTop w:val="0"/>
      <w:marBottom w:val="0"/>
      <w:divBdr>
        <w:top w:val="none" w:sz="0" w:space="0" w:color="auto"/>
        <w:left w:val="none" w:sz="0" w:space="0" w:color="auto"/>
        <w:bottom w:val="none" w:sz="0" w:space="0" w:color="auto"/>
        <w:right w:val="none" w:sz="0" w:space="0" w:color="auto"/>
      </w:divBdr>
    </w:div>
    <w:div w:id="206307352">
      <w:bodyDiv w:val="1"/>
      <w:marLeft w:val="0"/>
      <w:marRight w:val="0"/>
      <w:marTop w:val="0"/>
      <w:marBottom w:val="0"/>
      <w:divBdr>
        <w:top w:val="none" w:sz="0" w:space="0" w:color="auto"/>
        <w:left w:val="none" w:sz="0" w:space="0" w:color="auto"/>
        <w:bottom w:val="none" w:sz="0" w:space="0" w:color="auto"/>
        <w:right w:val="none" w:sz="0" w:space="0" w:color="auto"/>
      </w:divBdr>
    </w:div>
    <w:div w:id="212236262">
      <w:bodyDiv w:val="1"/>
      <w:marLeft w:val="0"/>
      <w:marRight w:val="0"/>
      <w:marTop w:val="0"/>
      <w:marBottom w:val="0"/>
      <w:divBdr>
        <w:top w:val="none" w:sz="0" w:space="0" w:color="auto"/>
        <w:left w:val="none" w:sz="0" w:space="0" w:color="auto"/>
        <w:bottom w:val="none" w:sz="0" w:space="0" w:color="auto"/>
        <w:right w:val="none" w:sz="0" w:space="0" w:color="auto"/>
      </w:divBdr>
    </w:div>
    <w:div w:id="343435632">
      <w:bodyDiv w:val="1"/>
      <w:marLeft w:val="0"/>
      <w:marRight w:val="0"/>
      <w:marTop w:val="0"/>
      <w:marBottom w:val="0"/>
      <w:divBdr>
        <w:top w:val="none" w:sz="0" w:space="0" w:color="auto"/>
        <w:left w:val="none" w:sz="0" w:space="0" w:color="auto"/>
        <w:bottom w:val="none" w:sz="0" w:space="0" w:color="auto"/>
        <w:right w:val="none" w:sz="0" w:space="0" w:color="auto"/>
      </w:divBdr>
    </w:div>
    <w:div w:id="619921562">
      <w:bodyDiv w:val="1"/>
      <w:marLeft w:val="0"/>
      <w:marRight w:val="0"/>
      <w:marTop w:val="0"/>
      <w:marBottom w:val="0"/>
      <w:divBdr>
        <w:top w:val="none" w:sz="0" w:space="0" w:color="auto"/>
        <w:left w:val="none" w:sz="0" w:space="0" w:color="auto"/>
        <w:bottom w:val="none" w:sz="0" w:space="0" w:color="auto"/>
        <w:right w:val="none" w:sz="0" w:space="0" w:color="auto"/>
      </w:divBdr>
    </w:div>
    <w:div w:id="710152138">
      <w:bodyDiv w:val="1"/>
      <w:marLeft w:val="0"/>
      <w:marRight w:val="0"/>
      <w:marTop w:val="0"/>
      <w:marBottom w:val="0"/>
      <w:divBdr>
        <w:top w:val="none" w:sz="0" w:space="0" w:color="auto"/>
        <w:left w:val="none" w:sz="0" w:space="0" w:color="auto"/>
        <w:bottom w:val="none" w:sz="0" w:space="0" w:color="auto"/>
        <w:right w:val="none" w:sz="0" w:space="0" w:color="auto"/>
      </w:divBdr>
    </w:div>
    <w:div w:id="1826972202">
      <w:bodyDiv w:val="1"/>
      <w:marLeft w:val="0"/>
      <w:marRight w:val="0"/>
      <w:marTop w:val="0"/>
      <w:marBottom w:val="0"/>
      <w:divBdr>
        <w:top w:val="none" w:sz="0" w:space="0" w:color="auto"/>
        <w:left w:val="none" w:sz="0" w:space="0" w:color="auto"/>
        <w:bottom w:val="none" w:sz="0" w:space="0" w:color="auto"/>
        <w:right w:val="none" w:sz="0" w:space="0" w:color="auto"/>
      </w:divBdr>
    </w:div>
    <w:div w:id="1925257331">
      <w:bodyDiv w:val="1"/>
      <w:marLeft w:val="0"/>
      <w:marRight w:val="0"/>
      <w:marTop w:val="0"/>
      <w:marBottom w:val="0"/>
      <w:divBdr>
        <w:top w:val="none" w:sz="0" w:space="0" w:color="auto"/>
        <w:left w:val="none" w:sz="0" w:space="0" w:color="auto"/>
        <w:bottom w:val="none" w:sz="0" w:space="0" w:color="auto"/>
        <w:right w:val="none" w:sz="0" w:space="0" w:color="auto"/>
      </w:divBdr>
      <w:divsChild>
        <w:div w:id="114150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ightpaths.extant.org.uk/" TargetMode="External"/><Relationship Id="rId18" Type="http://schemas.openxmlformats.org/officeDocument/2006/relationships/hyperlink" Target="mailto:trustees@extant.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hespace.org/" TargetMode="External"/><Relationship Id="rId17" Type="http://schemas.openxmlformats.org/officeDocument/2006/relationships/image" Target="media/image3.jpe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uk/government/publications/the-essential-trustee-what-you-need-to-know-cc3/the-essential-trustee-what-you-need-to-know-what-you-need-to-do" TargetMode="External"/><Relationship Id="rId20" Type="http://schemas.openxmlformats.org/officeDocument/2006/relationships/hyperlink" Target="mailto:trustees@exta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rustees@extan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tant.org.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0" ma:contentTypeDescription="Create a new document." ma:contentTypeScope="" ma:versionID="17cf916fb839b2417d0d5694dda6dfc7">
  <xsd:schema xmlns:xsd="http://www.w3.org/2001/XMLSchema" xmlns:xs="http://www.w3.org/2001/XMLSchema" xmlns:p="http://schemas.microsoft.com/office/2006/metadata/properties" xmlns:ns2="afeaf43e-1121-4c43-8d98-85be4ab69baf" targetNamespace="http://schemas.microsoft.com/office/2006/metadata/properties" ma:root="true" ma:fieldsID="10e8596ea976191b646a78b62021bf72" ns2:_="">
    <xsd:import namespace="afeaf43e-1121-4c43-8d98-85be4ab69b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CB5EE-F454-496F-95F0-491E2EEA1187}">
  <ds:schemaRefs>
    <ds:schemaRef ds:uri="http://schemas.microsoft.com/sharepoint/v3/contenttype/forms"/>
  </ds:schemaRefs>
</ds:datastoreItem>
</file>

<file path=customXml/itemProps2.xml><?xml version="1.0" encoding="utf-8"?>
<ds:datastoreItem xmlns:ds="http://schemas.openxmlformats.org/officeDocument/2006/customXml" ds:itemID="{B2D948CA-6372-40D8-A3CA-613648A1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59185-CB25-4C85-8A23-EE827F12043E}">
  <ds:schemaRefs>
    <ds:schemaRef ds:uri="http://schemas.openxmlformats.org/officeDocument/2006/bibliography"/>
  </ds:schemaRefs>
</ds:datastoreItem>
</file>

<file path=customXml/itemProps4.xml><?xml version="1.0" encoding="utf-8"?>
<ds:datastoreItem xmlns:ds="http://schemas.openxmlformats.org/officeDocument/2006/customXml" ds:itemID="{7B4A2AC7-0D1C-4885-BFFC-A523AC85B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2021-05-09T15:22:00Z</dcterms:created>
  <dcterms:modified xsi:type="dcterms:W3CDTF">2021-05-09T15:22:00Z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ies>
</file>